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E7402" w14:textId="6754AEB7" w:rsidR="00CA185F" w:rsidRDefault="00FF21C9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Grupo de Competência “Pesquisa, desenvolvimento e inovação em </w:t>
      </w:r>
      <w:proofErr w:type="spellStart"/>
      <w:r>
        <w:rPr>
          <w:rFonts w:ascii="Times" w:hAnsi="Times"/>
          <w:b/>
          <w:sz w:val="28"/>
          <w:szCs w:val="28"/>
        </w:rPr>
        <w:t>geo</w:t>
      </w:r>
      <w:r w:rsidR="00312EC6">
        <w:rPr>
          <w:rFonts w:ascii="Times" w:hAnsi="Times"/>
          <w:b/>
          <w:sz w:val="28"/>
          <w:szCs w:val="28"/>
        </w:rPr>
        <w:t>informática</w:t>
      </w:r>
      <w:proofErr w:type="spellEnd"/>
      <w:r>
        <w:rPr>
          <w:rFonts w:ascii="Times" w:hAnsi="Times"/>
          <w:b/>
          <w:sz w:val="28"/>
          <w:szCs w:val="28"/>
        </w:rPr>
        <w:t>”</w:t>
      </w:r>
    </w:p>
    <w:p w14:paraId="43B53FED" w14:textId="77777777" w:rsidR="00CA185F" w:rsidRDefault="00CA185F">
      <w:pPr>
        <w:jc w:val="center"/>
        <w:rPr>
          <w:rFonts w:ascii="Times" w:hAnsi="Times"/>
          <w:b/>
          <w:sz w:val="28"/>
          <w:szCs w:val="28"/>
        </w:rPr>
      </w:pPr>
    </w:p>
    <w:p w14:paraId="1B6240B7" w14:textId="77777777" w:rsidR="00CA185F" w:rsidRDefault="00CA185F">
      <w:pPr>
        <w:rPr>
          <w:rFonts w:ascii="Times" w:hAnsi="Times"/>
          <w:b/>
          <w:sz w:val="28"/>
          <w:szCs w:val="28"/>
        </w:rPr>
      </w:pPr>
    </w:p>
    <w:p w14:paraId="23596940" w14:textId="36BF9319" w:rsidR="00CA185F" w:rsidRDefault="00FF21C9">
      <w:pPr>
        <w:rPr>
          <w:rFonts w:ascii="Times" w:hAnsi="Times"/>
        </w:rPr>
      </w:pPr>
      <w:r>
        <w:rPr>
          <w:rFonts w:ascii="Times" w:hAnsi="Times"/>
          <w:b/>
        </w:rPr>
        <w:t>Data</w:t>
      </w:r>
      <w:r>
        <w:rPr>
          <w:rFonts w:ascii="Times" w:hAnsi="Times"/>
        </w:rPr>
        <w:t xml:space="preserve">: </w:t>
      </w:r>
      <w:r w:rsidR="00263A1C">
        <w:rPr>
          <w:rFonts w:ascii="Times" w:hAnsi="Times"/>
        </w:rPr>
        <w:t xml:space="preserve">21 de </w:t>
      </w:r>
      <w:r w:rsidR="003660A7">
        <w:rPr>
          <w:rFonts w:ascii="Times" w:hAnsi="Times"/>
        </w:rPr>
        <w:t>setembro</w:t>
      </w:r>
      <w:r>
        <w:rPr>
          <w:rFonts w:ascii="Times" w:hAnsi="Times"/>
        </w:rPr>
        <w:t xml:space="preserve"> de 2018</w:t>
      </w:r>
    </w:p>
    <w:p w14:paraId="38277BA4" w14:textId="77777777" w:rsidR="00CA185F" w:rsidRDefault="00CA185F">
      <w:pPr>
        <w:rPr>
          <w:rFonts w:ascii="Times" w:hAnsi="Times"/>
        </w:rPr>
      </w:pPr>
    </w:p>
    <w:p w14:paraId="5DBF0FAE" w14:textId="77777777" w:rsidR="00CA185F" w:rsidRDefault="00FF21C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1. Introdução</w:t>
      </w:r>
    </w:p>
    <w:p w14:paraId="05C95C88" w14:textId="77777777" w:rsidR="00CA185F" w:rsidRDefault="00CA185F">
      <w:pPr>
        <w:jc w:val="both"/>
        <w:rPr>
          <w:rFonts w:ascii="Times" w:hAnsi="Times"/>
          <w:b/>
        </w:rPr>
      </w:pPr>
    </w:p>
    <w:p w14:paraId="18EF8A7A" w14:textId="7FC17204" w:rsidR="00CA185F" w:rsidRDefault="00FF21C9">
      <w:pPr>
        <w:jc w:val="both"/>
      </w:pPr>
      <w:r>
        <w:rPr>
          <w:rFonts w:ascii="Times" w:hAnsi="Times"/>
        </w:rPr>
        <w:t>O grupo de competência em pesquisa, desenvolvimento e inovação em geotecnologias existe desde a fundação da DPI. A partir de 1986, vários sistemas computacionais foram desenvolvidos pelos servidores da DPI com várias colaborações internas e externas ao INPE, sempre materializando um alto grau de pesquisa e inovação. A Figura 1 apresenta o histórico das geotecnologias da DPI.</w:t>
      </w:r>
    </w:p>
    <w:p w14:paraId="38A01F38" w14:textId="77777777" w:rsidR="00CA185F" w:rsidRDefault="00CA185F">
      <w:pPr>
        <w:jc w:val="both"/>
        <w:rPr>
          <w:rFonts w:ascii="Times" w:hAnsi="Times"/>
        </w:rPr>
      </w:pPr>
    </w:p>
    <w:p w14:paraId="67F969F7" w14:textId="2259B54E" w:rsidR="00CA185F" w:rsidRPr="00373AD4" w:rsidRDefault="00FF21C9">
      <w:pPr>
        <w:jc w:val="both"/>
        <w:rPr>
          <w:rFonts w:ascii="Times" w:hAnsi="Times"/>
        </w:rPr>
      </w:pPr>
      <w:r w:rsidRPr="00373AD4">
        <w:rPr>
          <w:rFonts w:ascii="Times" w:hAnsi="Times"/>
        </w:rPr>
        <w:t xml:space="preserve">São consideradas geotecnologias da DPI produtos de software livre e de código fonte aberto que: (1) têm pelo menos um servidor ativo da DPI como responsável; (2) são desenvolvidas com recursos do INPE ou de projetos de P&amp;D com financiamentos externos; (3) têm um </w:t>
      </w:r>
      <w:r w:rsidR="004A3CFB" w:rsidRPr="0016310B">
        <w:rPr>
          <w:rFonts w:ascii="Times" w:hAnsi="Times"/>
        </w:rPr>
        <w:t>endereço na web</w:t>
      </w:r>
      <w:r w:rsidRPr="00373AD4">
        <w:rPr>
          <w:rFonts w:ascii="Times" w:hAnsi="Times"/>
        </w:rPr>
        <w:t xml:space="preserve"> para divulgação e distribuição</w:t>
      </w:r>
      <w:r w:rsidR="004A3CFB" w:rsidRPr="0016310B">
        <w:rPr>
          <w:rFonts w:ascii="Times" w:hAnsi="Times"/>
        </w:rPr>
        <w:t xml:space="preserve"> </w:t>
      </w:r>
      <w:r w:rsidR="00263A1C" w:rsidRPr="00373AD4">
        <w:rPr>
          <w:rFonts w:ascii="Times" w:hAnsi="Times"/>
        </w:rPr>
        <w:t xml:space="preserve">do </w:t>
      </w:r>
      <w:r w:rsidR="004A3CFB" w:rsidRPr="0016310B">
        <w:rPr>
          <w:rFonts w:ascii="Times" w:hAnsi="Times"/>
        </w:rPr>
        <w:t xml:space="preserve">executável </w:t>
      </w:r>
      <w:r w:rsidR="004A3CFB" w:rsidRPr="00E5633B">
        <w:rPr>
          <w:rFonts w:ascii="Times" w:hAnsi="Times"/>
        </w:rPr>
        <w:t>e do</w:t>
      </w:r>
      <w:r w:rsidRPr="00373AD4">
        <w:rPr>
          <w:rFonts w:ascii="Times" w:hAnsi="Times"/>
        </w:rPr>
        <w:t xml:space="preserve"> código fonte; (4) estão em constante atualização e seguem um planejamento a médio prazo de novas versões</w:t>
      </w:r>
      <w:r w:rsidR="00263A1C">
        <w:rPr>
          <w:rFonts w:ascii="Times" w:hAnsi="Times"/>
        </w:rPr>
        <w:t xml:space="preserve">; </w:t>
      </w:r>
      <w:r w:rsidR="00263A1C" w:rsidRPr="0016310B">
        <w:rPr>
          <w:rFonts w:ascii="Times" w:hAnsi="Times"/>
        </w:rPr>
        <w:t xml:space="preserve">(5) ser </w:t>
      </w:r>
      <w:r w:rsidR="00263A1C" w:rsidRPr="00E5633B">
        <w:rPr>
          <w:rFonts w:ascii="Times" w:hAnsi="Times"/>
        </w:rPr>
        <w:t>um produto completo</w:t>
      </w:r>
      <w:r w:rsidR="00523BDF" w:rsidRPr="00E5633B">
        <w:rPr>
          <w:rFonts w:ascii="Times" w:hAnsi="Times"/>
        </w:rPr>
        <w:t xml:space="preserve"> de vida própria ou dependente de um aplicativo na forma de “</w:t>
      </w:r>
      <w:proofErr w:type="spellStart"/>
      <w:r w:rsidR="00523BDF" w:rsidRPr="00373AD4">
        <w:rPr>
          <w:rFonts w:ascii="Times" w:hAnsi="Times"/>
          <w:i/>
        </w:rPr>
        <w:t>plugin</w:t>
      </w:r>
      <w:proofErr w:type="spellEnd"/>
      <w:r w:rsidR="00523BDF" w:rsidRPr="0016310B">
        <w:rPr>
          <w:rFonts w:ascii="Times" w:hAnsi="Times"/>
        </w:rPr>
        <w:t>”</w:t>
      </w:r>
      <w:r w:rsidRPr="00373AD4">
        <w:rPr>
          <w:rFonts w:ascii="Times" w:hAnsi="Times"/>
        </w:rPr>
        <w:t xml:space="preserve">. Nesse entendimento, são hoje as geotecnologias da DPI: SPRING, </w:t>
      </w:r>
      <w:proofErr w:type="spellStart"/>
      <w:r w:rsidRPr="00373AD4">
        <w:rPr>
          <w:rFonts w:ascii="Times" w:hAnsi="Times"/>
        </w:rPr>
        <w:t>Terralib</w:t>
      </w:r>
      <w:proofErr w:type="spellEnd"/>
      <w:r w:rsidRPr="00373AD4">
        <w:rPr>
          <w:rFonts w:ascii="Times" w:hAnsi="Times"/>
        </w:rPr>
        <w:t xml:space="preserve">, </w:t>
      </w:r>
      <w:proofErr w:type="spellStart"/>
      <w:r w:rsidRPr="00373AD4">
        <w:rPr>
          <w:rFonts w:ascii="Times" w:hAnsi="Times"/>
        </w:rPr>
        <w:t>TerraView</w:t>
      </w:r>
      <w:proofErr w:type="spellEnd"/>
      <w:r w:rsidRPr="00373AD4">
        <w:rPr>
          <w:rFonts w:ascii="Times" w:hAnsi="Times"/>
        </w:rPr>
        <w:t>, TerraMA</w:t>
      </w:r>
      <w:r w:rsidRPr="00373AD4">
        <w:rPr>
          <w:rFonts w:ascii="Times" w:hAnsi="Times"/>
          <w:vertAlign w:val="superscript"/>
        </w:rPr>
        <w:t>2</w:t>
      </w:r>
      <w:r w:rsidRPr="00373AD4">
        <w:rPr>
          <w:rFonts w:ascii="Times" w:hAnsi="Times"/>
        </w:rPr>
        <w:t xml:space="preserve">, </w:t>
      </w:r>
      <w:proofErr w:type="spellStart"/>
      <w:r w:rsidRPr="00373AD4">
        <w:rPr>
          <w:rFonts w:ascii="Times" w:hAnsi="Times"/>
        </w:rPr>
        <w:t>TerraAmazon</w:t>
      </w:r>
      <w:proofErr w:type="spellEnd"/>
      <w:r w:rsidRPr="00373AD4">
        <w:rPr>
          <w:rFonts w:ascii="Times" w:hAnsi="Times"/>
        </w:rPr>
        <w:t xml:space="preserve">, </w:t>
      </w:r>
      <w:proofErr w:type="spellStart"/>
      <w:r w:rsidRPr="00373AD4">
        <w:rPr>
          <w:rFonts w:ascii="Times" w:hAnsi="Times"/>
        </w:rPr>
        <w:t>TerraBrasilis</w:t>
      </w:r>
      <w:proofErr w:type="spellEnd"/>
      <w:r w:rsidRPr="00373AD4">
        <w:rPr>
          <w:rFonts w:ascii="Times" w:hAnsi="Times"/>
        </w:rPr>
        <w:t xml:space="preserve">, </w:t>
      </w:r>
      <w:proofErr w:type="spellStart"/>
      <w:r w:rsidRPr="00373AD4">
        <w:rPr>
          <w:rFonts w:ascii="Times" w:hAnsi="Times"/>
        </w:rPr>
        <w:t>GeoDMA</w:t>
      </w:r>
      <w:proofErr w:type="spellEnd"/>
      <w:r w:rsidRPr="00373AD4">
        <w:rPr>
          <w:rFonts w:ascii="Times" w:hAnsi="Times"/>
        </w:rPr>
        <w:t xml:space="preserve">, </w:t>
      </w:r>
      <w:proofErr w:type="spellStart"/>
      <w:r w:rsidRPr="00373AD4">
        <w:rPr>
          <w:rFonts w:ascii="Times" w:hAnsi="Times"/>
        </w:rPr>
        <w:t>TerraHidro</w:t>
      </w:r>
      <w:proofErr w:type="spellEnd"/>
      <w:r w:rsidRPr="00373AD4">
        <w:rPr>
          <w:rFonts w:ascii="Times" w:hAnsi="Times"/>
        </w:rPr>
        <w:t xml:space="preserve">, SITIS e WTSS. </w:t>
      </w:r>
    </w:p>
    <w:p w14:paraId="6663246F" w14:textId="77777777" w:rsidR="00CA185F" w:rsidRDefault="00CA185F">
      <w:pPr>
        <w:jc w:val="both"/>
        <w:rPr>
          <w:rFonts w:ascii="Times" w:hAnsi="Times"/>
        </w:rPr>
      </w:pPr>
    </w:p>
    <w:p w14:paraId="0479B242" w14:textId="77777777" w:rsidR="00CA185F" w:rsidRDefault="00FF21C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2. Objetivos</w:t>
      </w:r>
    </w:p>
    <w:p w14:paraId="4BB85216" w14:textId="77777777" w:rsidR="00CA185F" w:rsidRDefault="00CA185F">
      <w:pPr>
        <w:jc w:val="both"/>
        <w:rPr>
          <w:rFonts w:ascii="Times" w:hAnsi="Times"/>
          <w:b/>
        </w:rPr>
      </w:pPr>
    </w:p>
    <w:p w14:paraId="7931F419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Os objetivos gerais para os próximos 4 anos do grupo de competência da DPI em pesquisa, desenvolvimento e inovação em </w:t>
      </w:r>
      <w:proofErr w:type="spellStart"/>
      <w:r w:rsidRPr="00373AD4">
        <w:rPr>
          <w:rFonts w:ascii="Times" w:hAnsi="Times"/>
          <w:u w:val="single"/>
        </w:rPr>
        <w:t>geoinformática</w:t>
      </w:r>
      <w:proofErr w:type="spellEnd"/>
      <w:r>
        <w:rPr>
          <w:rFonts w:ascii="Times" w:hAnsi="Times"/>
        </w:rPr>
        <w:t xml:space="preserve"> são: </w:t>
      </w:r>
    </w:p>
    <w:p w14:paraId="0C6E68AF" w14:textId="77777777" w:rsidR="00CA185F" w:rsidRDefault="00FF21C9">
      <w:pPr>
        <w:pStyle w:val="PargrafodaLista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Pesquisar e desenvolver novas técnicas, metodologias e sistemas computacionais para representação, armazenamento, processamento, análise e disseminação de dados espaço-temporais. Esses sistemas envolvem aplicações para desktop e dispositivos móveis, plataformas web, pacotes de software, </w:t>
      </w:r>
      <w:proofErr w:type="spellStart"/>
      <w:r>
        <w:rPr>
          <w:rFonts w:ascii="Times" w:hAnsi="Times"/>
          <w:i/>
        </w:rPr>
        <w:t>plugins</w:t>
      </w:r>
      <w:proofErr w:type="spellEnd"/>
      <w:r>
        <w:rPr>
          <w:rFonts w:ascii="Times" w:hAnsi="Times"/>
        </w:rPr>
        <w:t xml:space="preserve"> e serviços web.</w:t>
      </w:r>
    </w:p>
    <w:p w14:paraId="02B2AFF5" w14:textId="77777777" w:rsidR="00CA185F" w:rsidRDefault="00FF21C9">
      <w:pPr>
        <w:pStyle w:val="PargrafodaLista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Promover a capacitação de usuários e a divulgação dos sistemas computacionais desenvolvidos pelo grupo.</w:t>
      </w:r>
    </w:p>
    <w:p w14:paraId="1C150E31" w14:textId="048FAD5D" w:rsidR="00CA185F" w:rsidRDefault="00523BDF">
      <w:pPr>
        <w:pStyle w:val="PargrafodaLista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I</w:t>
      </w:r>
      <w:r w:rsidRPr="00373AD4">
        <w:rPr>
          <w:rFonts w:ascii="Times" w:hAnsi="Times"/>
        </w:rPr>
        <w:t xml:space="preserve">nvestir em sistemas para fins mais específicos com alto potencial de inovação </w:t>
      </w:r>
      <w:r w:rsidR="008A5D2A">
        <w:rPr>
          <w:rFonts w:ascii="Times" w:hAnsi="Times"/>
        </w:rPr>
        <w:t>ao invés</w:t>
      </w:r>
      <w:r>
        <w:rPr>
          <w:rFonts w:ascii="Times" w:hAnsi="Times"/>
        </w:rPr>
        <w:t xml:space="preserve"> de</w:t>
      </w:r>
      <w:r w:rsidRPr="00373AD4">
        <w:rPr>
          <w:rFonts w:ascii="Times" w:hAnsi="Times"/>
        </w:rPr>
        <w:t xml:space="preserve"> investir em sistemas de propósito geral</w:t>
      </w:r>
      <w:r w:rsidR="008A5D2A">
        <w:rPr>
          <w:rFonts w:ascii="Times" w:hAnsi="Times"/>
        </w:rPr>
        <w:t xml:space="preserve"> para concorrer com sistemas já existentes e consolidados.</w:t>
      </w:r>
    </w:p>
    <w:p w14:paraId="6ECE2C84" w14:textId="77777777" w:rsidR="00CA185F" w:rsidRDefault="00CA185F">
      <w:pPr>
        <w:pStyle w:val="PargrafodaLista"/>
        <w:ind w:left="800"/>
        <w:jc w:val="both"/>
        <w:rPr>
          <w:rFonts w:ascii="Times" w:hAnsi="Times"/>
        </w:rPr>
      </w:pPr>
    </w:p>
    <w:p w14:paraId="768EB611" w14:textId="1F336F4D" w:rsidR="00CA185F" w:rsidRDefault="00FF21C9">
      <w:pPr>
        <w:pStyle w:val="PargrafodaLista"/>
        <w:ind w:left="0"/>
        <w:jc w:val="both"/>
        <w:rPr>
          <w:rFonts w:ascii="Times" w:hAnsi="Times"/>
        </w:rPr>
      </w:pPr>
      <w:r>
        <w:rPr>
          <w:rFonts w:ascii="Times" w:hAnsi="Times"/>
        </w:rPr>
        <w:t>Objetivos específicos do grupo são:</w:t>
      </w:r>
    </w:p>
    <w:p w14:paraId="68D2CB5D" w14:textId="23082A02" w:rsidR="00CA185F" w:rsidRDefault="00523BDF" w:rsidP="008A5D2A">
      <w:pPr>
        <w:pStyle w:val="Pargrafoda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I</w:t>
      </w:r>
      <w:r w:rsidR="00FF21C9" w:rsidRPr="008A5D2A">
        <w:rPr>
          <w:rFonts w:ascii="Times" w:hAnsi="Times"/>
        </w:rPr>
        <w:t>nvestir n</w:t>
      </w:r>
      <w:r>
        <w:rPr>
          <w:rFonts w:ascii="Times" w:hAnsi="Times"/>
        </w:rPr>
        <w:t>as geotecnologias</w:t>
      </w:r>
      <w:r w:rsidR="00FF21C9" w:rsidRPr="008A5D2A">
        <w:rPr>
          <w:rFonts w:ascii="Times" w:hAnsi="Times"/>
        </w:rPr>
        <w:t xml:space="preserve">: </w:t>
      </w:r>
      <w:proofErr w:type="spellStart"/>
      <w:r w:rsidR="00FF21C9" w:rsidRPr="008A5D2A">
        <w:rPr>
          <w:rFonts w:ascii="Times" w:hAnsi="Times"/>
        </w:rPr>
        <w:t>TerraAmazon</w:t>
      </w:r>
      <w:proofErr w:type="spellEnd"/>
      <w:r w:rsidR="00FF21C9" w:rsidRPr="008A5D2A">
        <w:rPr>
          <w:rFonts w:ascii="Times" w:hAnsi="Times"/>
        </w:rPr>
        <w:t>, TerraMA</w:t>
      </w:r>
      <w:r w:rsidR="00FF21C9" w:rsidRPr="008A5D2A">
        <w:rPr>
          <w:rFonts w:ascii="Times" w:hAnsi="Times"/>
          <w:vertAlign w:val="superscript"/>
        </w:rPr>
        <w:t>2</w:t>
      </w:r>
      <w:r w:rsidR="00FF21C9" w:rsidRPr="008A5D2A">
        <w:rPr>
          <w:rFonts w:ascii="Times" w:hAnsi="Times"/>
        </w:rPr>
        <w:t xml:space="preserve">, </w:t>
      </w:r>
      <w:proofErr w:type="spellStart"/>
      <w:r w:rsidR="00FF21C9" w:rsidRPr="008A5D2A">
        <w:rPr>
          <w:rFonts w:ascii="Times" w:hAnsi="Times"/>
        </w:rPr>
        <w:t>TerraBrasilis</w:t>
      </w:r>
      <w:proofErr w:type="spellEnd"/>
      <w:r w:rsidR="00FF21C9" w:rsidRPr="008A5D2A">
        <w:rPr>
          <w:rFonts w:ascii="Times" w:hAnsi="Times"/>
        </w:rPr>
        <w:t xml:space="preserve">, </w:t>
      </w:r>
      <w:proofErr w:type="spellStart"/>
      <w:r w:rsidR="00FF21C9" w:rsidRPr="008A5D2A">
        <w:rPr>
          <w:rFonts w:ascii="Times" w:hAnsi="Times"/>
        </w:rPr>
        <w:t>GeoDMA</w:t>
      </w:r>
      <w:proofErr w:type="spellEnd"/>
      <w:r w:rsidR="00FF21C9" w:rsidRPr="008A5D2A">
        <w:rPr>
          <w:rFonts w:ascii="Times" w:hAnsi="Times"/>
        </w:rPr>
        <w:t xml:space="preserve"> (como </w:t>
      </w:r>
      <w:proofErr w:type="spellStart"/>
      <w:r w:rsidR="00FF21C9" w:rsidRPr="008A5D2A">
        <w:rPr>
          <w:rFonts w:ascii="Times" w:hAnsi="Times"/>
        </w:rPr>
        <w:t>plugin</w:t>
      </w:r>
      <w:proofErr w:type="spellEnd"/>
      <w:r w:rsidR="00FF21C9" w:rsidRPr="008A5D2A">
        <w:rPr>
          <w:rFonts w:ascii="Times" w:hAnsi="Times"/>
        </w:rPr>
        <w:t xml:space="preserve"> do </w:t>
      </w:r>
      <w:proofErr w:type="spellStart"/>
      <w:r w:rsidR="00FF21C9" w:rsidRPr="008A5D2A">
        <w:rPr>
          <w:rFonts w:ascii="Times" w:hAnsi="Times"/>
        </w:rPr>
        <w:t>TerraAmazon</w:t>
      </w:r>
      <w:proofErr w:type="spellEnd"/>
      <w:r w:rsidR="00FF21C9" w:rsidRPr="008A5D2A">
        <w:rPr>
          <w:rFonts w:ascii="Times" w:hAnsi="Times"/>
        </w:rPr>
        <w:t xml:space="preserve">?), </w:t>
      </w:r>
      <w:proofErr w:type="spellStart"/>
      <w:r w:rsidR="00FF21C9" w:rsidRPr="008A5D2A">
        <w:rPr>
          <w:rFonts w:ascii="Times" w:hAnsi="Times"/>
        </w:rPr>
        <w:t>TerraHidro</w:t>
      </w:r>
      <w:proofErr w:type="spellEnd"/>
      <w:r w:rsidR="00FF21C9" w:rsidRPr="008A5D2A">
        <w:rPr>
          <w:rFonts w:ascii="Times" w:hAnsi="Times"/>
        </w:rPr>
        <w:t xml:space="preserve"> e sistemas para Big EO data (SITIS, WTSS, ...)</w:t>
      </w:r>
      <w:r w:rsidR="00E5633B">
        <w:rPr>
          <w:rFonts w:ascii="Times" w:hAnsi="Times"/>
        </w:rPr>
        <w:t xml:space="preserve">. </w:t>
      </w:r>
      <w:r w:rsidR="008A5D2A">
        <w:rPr>
          <w:rFonts w:ascii="Times" w:hAnsi="Times"/>
        </w:rPr>
        <w:t xml:space="preserve">Essas geotecnologias estão alinhadas com as demandas do INPE </w:t>
      </w:r>
      <w:r w:rsidR="008A5D2A" w:rsidRPr="00D55D69">
        <w:rPr>
          <w:rFonts w:ascii="Times" w:hAnsi="Times"/>
        </w:rPr>
        <w:t xml:space="preserve">e OBT (de programas como PAMZ e </w:t>
      </w:r>
      <w:r w:rsidR="008A5D2A">
        <w:rPr>
          <w:rFonts w:ascii="Times" w:hAnsi="Times"/>
        </w:rPr>
        <w:t>Queimadas</w:t>
      </w:r>
      <w:ins w:id="0" w:author="Eymar" w:date="2018-09-21T11:37:00Z">
        <w:r w:rsidR="00BC4F6E">
          <w:rPr>
            <w:rFonts w:ascii="Times" w:hAnsi="Times"/>
          </w:rPr>
          <w:t xml:space="preserve"> </w:t>
        </w:r>
        <w:bookmarkStart w:id="1" w:name="_GoBack"/>
        <w:bookmarkEnd w:id="1"/>
        <w:r w:rsidR="00BC4F6E">
          <w:rPr>
            <w:rFonts w:ascii="Times" w:hAnsi="Times"/>
          </w:rPr>
          <w:t>PESS</w:t>
        </w:r>
      </w:ins>
      <w:r w:rsidR="008A5D2A">
        <w:rPr>
          <w:rFonts w:ascii="Times" w:hAnsi="Times"/>
        </w:rPr>
        <w:t xml:space="preserve">) </w:t>
      </w:r>
      <w:r w:rsidR="008A5D2A" w:rsidRPr="00BC4F6E">
        <w:rPr>
          <w:rFonts w:ascii="Times" w:hAnsi="Times"/>
          <w:highlight w:val="yellow"/>
          <w:rPrChange w:id="2" w:author="Eymar" w:date="2018-09-21T11:36:00Z">
            <w:rPr>
              <w:rFonts w:ascii="Times" w:hAnsi="Times"/>
            </w:rPr>
          </w:rPrChange>
        </w:rPr>
        <w:t>e temos</w:t>
      </w:r>
      <w:r w:rsidR="00E5633B" w:rsidRPr="00BC4F6E">
        <w:rPr>
          <w:rFonts w:ascii="Times" w:hAnsi="Times"/>
          <w:highlight w:val="yellow"/>
          <w:rPrChange w:id="3" w:author="Eymar" w:date="2018-09-21T11:36:00Z">
            <w:rPr>
              <w:rFonts w:ascii="Times" w:hAnsi="Times"/>
            </w:rPr>
          </w:rPrChange>
        </w:rPr>
        <w:t xml:space="preserve"> maior facilidade de</w:t>
      </w:r>
      <w:r w:rsidR="00FF21C9" w:rsidRPr="00BC4F6E">
        <w:rPr>
          <w:rFonts w:ascii="Times" w:hAnsi="Times"/>
          <w:highlight w:val="yellow"/>
          <w:rPrChange w:id="4" w:author="Eymar" w:date="2018-09-21T11:36:00Z">
            <w:rPr>
              <w:rFonts w:ascii="Times" w:hAnsi="Times"/>
            </w:rPr>
          </w:rPrChange>
        </w:rPr>
        <w:t xml:space="preserve"> conseguir financiamento externo para softwares ligados a monitoramento</w:t>
      </w:r>
      <w:r w:rsidR="00E5633B" w:rsidRPr="00BC4F6E">
        <w:rPr>
          <w:rFonts w:ascii="Times" w:hAnsi="Times"/>
          <w:highlight w:val="yellow"/>
          <w:rPrChange w:id="5" w:author="Eymar" w:date="2018-09-21T11:36:00Z">
            <w:rPr>
              <w:rFonts w:ascii="Times" w:hAnsi="Times"/>
            </w:rPr>
          </w:rPrChange>
        </w:rPr>
        <w:t xml:space="preserve"> e </w:t>
      </w:r>
      <w:r w:rsidR="00FF21C9" w:rsidRPr="00BC4F6E">
        <w:rPr>
          <w:rFonts w:ascii="Times" w:hAnsi="Times"/>
          <w:highlight w:val="yellow"/>
          <w:rPrChange w:id="6" w:author="Eymar" w:date="2018-09-21T11:36:00Z">
            <w:rPr>
              <w:rFonts w:ascii="Times" w:hAnsi="Times"/>
            </w:rPr>
          </w:rPrChange>
        </w:rPr>
        <w:t>mapeamento ambiental</w:t>
      </w:r>
      <w:r w:rsidR="00FF21C9" w:rsidRPr="008A5D2A">
        <w:rPr>
          <w:rFonts w:ascii="Times" w:hAnsi="Times"/>
        </w:rPr>
        <w:t xml:space="preserve">; </w:t>
      </w:r>
    </w:p>
    <w:p w14:paraId="419E1820" w14:textId="2550F1DD" w:rsidR="008A5D2A" w:rsidRPr="0016310B" w:rsidRDefault="008A5D2A" w:rsidP="008A5D2A">
      <w:pPr>
        <w:pStyle w:val="Pargrafoda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Manter a biblioteca </w:t>
      </w:r>
      <w:proofErr w:type="spellStart"/>
      <w:r>
        <w:rPr>
          <w:rFonts w:ascii="Times" w:hAnsi="Times"/>
        </w:rPr>
        <w:t>TerraLib</w:t>
      </w:r>
      <w:proofErr w:type="spellEnd"/>
      <w:r>
        <w:rPr>
          <w:rFonts w:ascii="Times" w:hAnsi="Times"/>
        </w:rPr>
        <w:t xml:space="preserve"> 5 para atender as demandas internas da DPI e dos sistemas listados em (1).</w:t>
      </w:r>
    </w:p>
    <w:p w14:paraId="61FD96B7" w14:textId="27417467" w:rsidR="0028313E" w:rsidRDefault="0028313E" w:rsidP="008A5D2A">
      <w:pPr>
        <w:pStyle w:val="PargrafodaLista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Focar sempre que possível </w:t>
      </w:r>
      <w:r w:rsidRPr="008A5D2A">
        <w:rPr>
          <w:rFonts w:ascii="Times" w:hAnsi="Times"/>
        </w:rPr>
        <w:t xml:space="preserve">juntar </w:t>
      </w:r>
      <w:r w:rsidRPr="0016310B">
        <w:rPr>
          <w:rFonts w:ascii="Times" w:hAnsi="Times"/>
        </w:rPr>
        <w:t>forças</w:t>
      </w:r>
      <w:r>
        <w:rPr>
          <w:rFonts w:ascii="Times" w:hAnsi="Times"/>
        </w:rPr>
        <w:t xml:space="preserve"> com outras áreas do INPE como</w:t>
      </w:r>
      <w:r w:rsidRPr="008A5D2A">
        <w:rPr>
          <w:rFonts w:ascii="Times" w:hAnsi="Times"/>
        </w:rPr>
        <w:t xml:space="preserve"> o SERE (para tirar mais </w:t>
      </w:r>
      <w:r>
        <w:rPr>
          <w:rFonts w:ascii="Times" w:hAnsi="Times"/>
        </w:rPr>
        <w:t xml:space="preserve">proveito </w:t>
      </w:r>
      <w:r w:rsidRPr="008A5D2A">
        <w:rPr>
          <w:rFonts w:ascii="Times" w:hAnsi="Times"/>
        </w:rPr>
        <w:t xml:space="preserve">das imagens, com fundo disciplinar), quanto com a MET e o CST (para sofisticar mais nos usos </w:t>
      </w:r>
      <w:r w:rsidRPr="0016310B">
        <w:rPr>
          <w:rFonts w:ascii="Times" w:hAnsi="Times"/>
        </w:rPr>
        <w:t>científicos</w:t>
      </w:r>
      <w:r w:rsidRPr="008A5D2A">
        <w:rPr>
          <w:rFonts w:ascii="Times" w:hAnsi="Times"/>
        </w:rPr>
        <w:t xml:space="preserve"> da nossa </w:t>
      </w:r>
      <w:r w:rsidRPr="0016310B">
        <w:rPr>
          <w:rFonts w:ascii="Times" w:hAnsi="Times"/>
        </w:rPr>
        <w:t>computação</w:t>
      </w:r>
      <w:r w:rsidRPr="008A5D2A">
        <w:rPr>
          <w:rFonts w:ascii="Times" w:hAnsi="Times"/>
        </w:rPr>
        <w:t>).</w:t>
      </w:r>
    </w:p>
    <w:p w14:paraId="588BD9BF" w14:textId="77777777" w:rsidR="0028313E" w:rsidRDefault="0028313E" w:rsidP="008A5D2A">
      <w:pPr>
        <w:pStyle w:val="PargrafodaLista"/>
        <w:jc w:val="both"/>
        <w:rPr>
          <w:rFonts w:ascii="Times" w:hAnsi="Times"/>
        </w:rPr>
      </w:pPr>
    </w:p>
    <w:p w14:paraId="082D6A7A" w14:textId="6B97EBDB" w:rsidR="0028313E" w:rsidRPr="008A5D2A" w:rsidRDefault="00807EAF" w:rsidP="008A5D2A">
      <w:pPr>
        <w:ind w:left="36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A figura a seguir apresenta a evolução das geotecnologias da DPI.</w:t>
      </w:r>
    </w:p>
    <w:p w14:paraId="50B72C8E" w14:textId="77777777" w:rsidR="00CA185F" w:rsidRDefault="00CA185F">
      <w:pPr>
        <w:jc w:val="both"/>
        <w:rPr>
          <w:rFonts w:ascii="Times" w:hAnsi="Times"/>
        </w:rPr>
      </w:pPr>
    </w:p>
    <w:tbl>
      <w:tblPr>
        <w:tblStyle w:val="Tabelacomgrade"/>
        <w:tblW w:w="9713" w:type="dxa"/>
        <w:tblLook w:val="04A0" w:firstRow="1" w:lastRow="0" w:firstColumn="1" w:lastColumn="0" w:noHBand="0" w:noVBand="1"/>
      </w:tblPr>
      <w:tblGrid>
        <w:gridCol w:w="9713"/>
      </w:tblGrid>
      <w:tr w:rsidR="00CA185F" w14:paraId="769431D2" w14:textId="77777777"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1C87" w14:textId="77777777" w:rsidR="00CA185F" w:rsidRDefault="00FF21C9">
            <w:pPr>
              <w:jc w:val="both"/>
              <w:rPr>
                <w:rFonts w:ascii="Times" w:hAnsi="Times"/>
              </w:rPr>
            </w:pPr>
            <w:r>
              <w:rPr>
                <w:noProof/>
                <w:lang w:eastAsia="pt-BR"/>
              </w:rPr>
              <w:drawing>
                <wp:inline distT="0" distB="1270" distL="0" distR="0" wp14:anchorId="50934C0D" wp14:editId="3DD97740">
                  <wp:extent cx="5828665" cy="34537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665" cy="345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5F" w14:paraId="2177345F" w14:textId="77777777"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829C5" w14:textId="77777777" w:rsidR="00CA185F" w:rsidRDefault="00FF21C9">
            <w:pPr>
              <w:jc w:val="both"/>
              <w:rPr>
                <w:rFonts w:ascii="Times" w:hAnsi="Times"/>
              </w:rPr>
            </w:pPr>
            <w:r>
              <w:rPr>
                <w:noProof/>
                <w:lang w:eastAsia="pt-BR"/>
              </w:rPr>
              <w:drawing>
                <wp:inline distT="0" distB="8255" distL="0" distR="0" wp14:anchorId="5AC094A3" wp14:editId="29130882">
                  <wp:extent cx="5770880" cy="34213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880" cy="342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85F" w14:paraId="0CB585EE" w14:textId="77777777"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F720" w14:textId="77777777" w:rsidR="00CA185F" w:rsidRDefault="00FF21C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Figura 01 – Histórico das geotecnologias da DPI (Fonte: Karine Ferreira, 2018)</w:t>
            </w:r>
          </w:p>
        </w:tc>
      </w:tr>
    </w:tbl>
    <w:p w14:paraId="2ADFC651" w14:textId="77777777" w:rsidR="00CA185F" w:rsidRDefault="00CA185F">
      <w:pPr>
        <w:jc w:val="both"/>
        <w:rPr>
          <w:rFonts w:ascii="Times" w:hAnsi="Times"/>
        </w:rPr>
      </w:pPr>
    </w:p>
    <w:p w14:paraId="65C7D682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</w:t>
      </w:r>
    </w:p>
    <w:p w14:paraId="3E7D2533" w14:textId="77777777" w:rsidR="00CA185F" w:rsidRDefault="00FF21C9">
      <w:pPr>
        <w:rPr>
          <w:rFonts w:ascii="Times" w:hAnsi="Times"/>
        </w:rPr>
      </w:pPr>
      <w:r>
        <w:br w:type="page"/>
      </w:r>
    </w:p>
    <w:p w14:paraId="6208E58D" w14:textId="77777777" w:rsidR="00CA185F" w:rsidRDefault="00CA185F">
      <w:pPr>
        <w:jc w:val="both"/>
        <w:rPr>
          <w:rFonts w:ascii="Times" w:hAnsi="Times"/>
        </w:rPr>
      </w:pPr>
    </w:p>
    <w:p w14:paraId="0A5B2BC4" w14:textId="77777777" w:rsidR="00CA185F" w:rsidRDefault="00FF21C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3. Projetos </w:t>
      </w:r>
    </w:p>
    <w:p w14:paraId="66AAB400" w14:textId="77777777" w:rsidR="00CA185F" w:rsidRDefault="00CA185F">
      <w:pPr>
        <w:jc w:val="both"/>
        <w:rPr>
          <w:rFonts w:ascii="Times" w:hAnsi="Times"/>
          <w:b/>
        </w:rPr>
      </w:pPr>
    </w:p>
    <w:p w14:paraId="3DC84DE0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</w:rPr>
        <w:t>Os projetos para os próximos 4 anos com financiamentos já aprovados são:</w:t>
      </w:r>
    </w:p>
    <w:p w14:paraId="4860571A" w14:textId="77777777" w:rsidR="00CA185F" w:rsidRDefault="00CA185F">
      <w:pPr>
        <w:jc w:val="both"/>
        <w:rPr>
          <w:rFonts w:ascii="Times" w:hAnsi="Times"/>
        </w:rPr>
      </w:pPr>
    </w:p>
    <w:p w14:paraId="32FA5A49" w14:textId="77777777" w:rsidR="00CA185F" w:rsidRDefault="00FF21C9">
      <w:pPr>
        <w:pStyle w:val="PargrafodaLista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FIP-Cerrado (até 2020): está financiando </w:t>
      </w:r>
      <w:proofErr w:type="spellStart"/>
      <w:r>
        <w:rPr>
          <w:rFonts w:ascii="Times" w:hAnsi="Times"/>
        </w:rPr>
        <w:t>TerraBrasilis</w:t>
      </w:r>
      <w:proofErr w:type="spellEnd"/>
      <w:r>
        <w:rPr>
          <w:rFonts w:ascii="Times" w:hAnsi="Times"/>
        </w:rPr>
        <w:t xml:space="preserve"> e </w:t>
      </w:r>
      <w:proofErr w:type="spellStart"/>
      <w:r>
        <w:rPr>
          <w:rFonts w:ascii="Times" w:hAnsi="Times"/>
        </w:rPr>
        <w:t>TerraAmazon</w:t>
      </w:r>
      <w:proofErr w:type="spellEnd"/>
    </w:p>
    <w:p w14:paraId="49667431" w14:textId="77777777" w:rsidR="00CA185F" w:rsidRDefault="00FF21C9">
      <w:pPr>
        <w:pStyle w:val="PargrafodaLista"/>
        <w:numPr>
          <w:ilvl w:val="0"/>
          <w:numId w:val="3"/>
        </w:numPr>
        <w:jc w:val="both"/>
      </w:pPr>
      <w:r>
        <w:rPr>
          <w:rFonts w:ascii="Times" w:hAnsi="Times"/>
        </w:rPr>
        <w:t xml:space="preserve">BNDES II - Biomas (até 2022): </w:t>
      </w:r>
      <w:proofErr w:type="spellStart"/>
      <w:r>
        <w:rPr>
          <w:rFonts w:ascii="Times" w:hAnsi="Times"/>
        </w:rPr>
        <w:t>TerraAmazon</w:t>
      </w:r>
      <w:proofErr w:type="spellEnd"/>
      <w:r>
        <w:rPr>
          <w:rFonts w:ascii="Times" w:hAnsi="Times"/>
        </w:rPr>
        <w:t xml:space="preserve"> e sistemas para Big EO data.</w:t>
      </w:r>
    </w:p>
    <w:p w14:paraId="41C50707" w14:textId="77777777" w:rsidR="00CA185F" w:rsidRDefault="00FF21C9">
      <w:pPr>
        <w:pStyle w:val="PargrafodaLista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PO da OBT através da </w:t>
      </w:r>
      <w:proofErr w:type="spellStart"/>
      <w:r>
        <w:rPr>
          <w:rFonts w:ascii="Times" w:hAnsi="Times"/>
        </w:rPr>
        <w:t>DataInfo</w:t>
      </w:r>
      <w:proofErr w:type="spellEnd"/>
      <w:r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TerraLib</w:t>
      </w:r>
      <w:proofErr w:type="spellEnd"/>
      <w:r>
        <w:rPr>
          <w:rFonts w:ascii="Times" w:hAnsi="Times"/>
        </w:rPr>
        <w:t>/</w:t>
      </w:r>
      <w:proofErr w:type="spellStart"/>
      <w:r>
        <w:rPr>
          <w:rFonts w:ascii="Times" w:hAnsi="Times"/>
        </w:rPr>
        <w:t>TerraView</w:t>
      </w:r>
      <w:proofErr w:type="spellEnd"/>
      <w:r>
        <w:rPr>
          <w:rFonts w:ascii="Times" w:hAnsi="Times"/>
        </w:rPr>
        <w:t xml:space="preserve"> (Hugo), infraestrutura/servidores/</w:t>
      </w:r>
      <w:proofErr w:type="spellStart"/>
      <w:r>
        <w:rPr>
          <w:rFonts w:ascii="Times" w:hAnsi="Times"/>
        </w:rPr>
        <w:t>gitlab</w:t>
      </w:r>
      <w:proofErr w:type="spellEnd"/>
      <w:r>
        <w:rPr>
          <w:rFonts w:ascii="Times" w:hAnsi="Times"/>
        </w:rPr>
        <w:t>/suporte básico TerraMA</w:t>
      </w:r>
      <w:r w:rsidRPr="008A5D2A">
        <w:rPr>
          <w:rFonts w:ascii="Times" w:hAnsi="Times"/>
          <w:vertAlign w:val="superscript"/>
        </w:rPr>
        <w:t>2</w:t>
      </w:r>
      <w:r>
        <w:rPr>
          <w:rFonts w:ascii="Times" w:hAnsi="Times"/>
        </w:rPr>
        <w:t xml:space="preserve"> (Rafael), geração de imagens (Carolina), ... </w:t>
      </w:r>
    </w:p>
    <w:p w14:paraId="3EAB634C" w14:textId="77777777" w:rsidR="00CA185F" w:rsidRDefault="00CA185F">
      <w:pPr>
        <w:jc w:val="both"/>
        <w:rPr>
          <w:rFonts w:ascii="Times" w:hAnsi="Times"/>
          <w:b/>
        </w:rPr>
      </w:pPr>
    </w:p>
    <w:p w14:paraId="500D2696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</w:rPr>
        <w:t>Projetos com financiamentos em negociação para os próximos 4 anos são:</w:t>
      </w:r>
    </w:p>
    <w:p w14:paraId="238E2960" w14:textId="77777777" w:rsidR="00CA185F" w:rsidRDefault="00CA185F">
      <w:pPr>
        <w:jc w:val="both"/>
        <w:rPr>
          <w:rFonts w:ascii="Times" w:hAnsi="Times"/>
        </w:rPr>
      </w:pPr>
    </w:p>
    <w:p w14:paraId="1FD61C65" w14:textId="77777777" w:rsidR="00CA185F" w:rsidRDefault="00FF21C9">
      <w:pPr>
        <w:pStyle w:val="PargrafodaLista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Um ACT entre INPE e IG (Instituto Geológico)  está em elaboração  para ser assinado por 5 anos - Objetivo do Projeto “Apoio a construção do sistema </w:t>
      </w:r>
      <w:r>
        <w:rPr>
          <w:rFonts w:ascii="Times" w:hAnsi="Times"/>
          <w:b/>
        </w:rPr>
        <w:t>TerraMA2</w:t>
      </w:r>
      <w:r>
        <w:rPr>
          <w:rFonts w:ascii="Times" w:hAnsi="Times"/>
        </w:rPr>
        <w:t>-RG (Risco Geológico) no estado de São Paulo” - Não há repasse de recursos¨ - previsão para assinar em novembro 2018.</w:t>
      </w:r>
    </w:p>
    <w:p w14:paraId="740C2455" w14:textId="44396D18" w:rsidR="00CA185F" w:rsidRDefault="00FF21C9">
      <w:pPr>
        <w:pStyle w:val="PargrafodaLista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Projeto com as instituições UNESP-RC, IPT, IGC-USP e INPE (DPI e DSR) e Petrobrás no </w:t>
      </w:r>
      <w:r w:rsidR="00807EAF">
        <w:rPr>
          <w:rFonts w:ascii="Times" w:hAnsi="Times"/>
        </w:rPr>
        <w:t>p</w:t>
      </w:r>
      <w:r>
        <w:rPr>
          <w:rFonts w:ascii="Times" w:hAnsi="Times"/>
        </w:rPr>
        <w:t>rojeto – “</w:t>
      </w:r>
      <w:r w:rsidRPr="008A5D2A">
        <w:rPr>
          <w:rFonts w:ascii="Times" w:hAnsi="Times"/>
          <w:b/>
        </w:rPr>
        <w:t>Novas Tecnologias no Diagnóstico e Monitoramento de Processos Gravitacionais de Massa e Erosão</w:t>
      </w:r>
      <w:r>
        <w:rPr>
          <w:rFonts w:ascii="Times" w:hAnsi="Times"/>
        </w:rPr>
        <w:t xml:space="preserve">” </w:t>
      </w:r>
      <w:r w:rsidR="00807EAF">
        <w:rPr>
          <w:rFonts w:ascii="Times" w:hAnsi="Times"/>
        </w:rPr>
        <w:t>–</w:t>
      </w:r>
      <w:r>
        <w:rPr>
          <w:rFonts w:ascii="Times" w:hAnsi="Times"/>
        </w:rPr>
        <w:t xml:space="preserve"> </w:t>
      </w:r>
      <w:r w:rsidR="00807EAF">
        <w:rPr>
          <w:rFonts w:ascii="Times" w:hAnsi="Times"/>
        </w:rPr>
        <w:t xml:space="preserve">INPE responsável pela </w:t>
      </w:r>
      <w:r>
        <w:rPr>
          <w:rFonts w:ascii="Times" w:hAnsi="Times"/>
        </w:rPr>
        <w:t xml:space="preserve">coordenação do </w:t>
      </w:r>
      <w:proofErr w:type="spellStart"/>
      <w:r>
        <w:rPr>
          <w:rFonts w:ascii="Times" w:hAnsi="Times"/>
        </w:rPr>
        <w:t>sub-projeto</w:t>
      </w:r>
      <w:proofErr w:type="spellEnd"/>
      <w:r>
        <w:rPr>
          <w:rFonts w:ascii="Times" w:hAnsi="Times"/>
        </w:rPr>
        <w:t xml:space="preserve"> “</w:t>
      </w:r>
      <w:r w:rsidRPr="008A5D2A">
        <w:rPr>
          <w:rFonts w:ascii="Times" w:hAnsi="Times"/>
          <w:b/>
        </w:rPr>
        <w:t>Plataforma para monitoramento e gestão de riscos geológicos</w:t>
      </w:r>
      <w:r>
        <w:rPr>
          <w:rFonts w:ascii="Times" w:hAnsi="Times"/>
        </w:rPr>
        <w:t>” - previsão para início em 2019 - 6 bolsas (3 DTI, 2 Doutor e 1 Mestre) - equipamentos, diárias e passagens</w:t>
      </w:r>
      <w:r w:rsidR="00807EAF">
        <w:rPr>
          <w:rFonts w:ascii="Times" w:hAnsi="Times"/>
        </w:rPr>
        <w:t xml:space="preserve"> – avanços na plataforma TerraMA</w:t>
      </w:r>
      <w:r w:rsidR="00807EAF" w:rsidRPr="008A5D2A">
        <w:rPr>
          <w:rFonts w:ascii="Times" w:hAnsi="Times"/>
          <w:vertAlign w:val="superscript"/>
        </w:rPr>
        <w:t>2</w:t>
      </w:r>
      <w:r w:rsidR="00807EAF">
        <w:rPr>
          <w:rFonts w:ascii="Times" w:hAnsi="Times"/>
        </w:rPr>
        <w:t>.</w:t>
      </w:r>
    </w:p>
    <w:p w14:paraId="10DAC253" w14:textId="2A60080D" w:rsidR="00CA185F" w:rsidRDefault="00FF21C9">
      <w:pPr>
        <w:pStyle w:val="PargrafodaLista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Um contrato entre Votorantim e Selper está para ser assinado até final de setembro para atender </w:t>
      </w:r>
      <w:r w:rsidR="00807EAF">
        <w:rPr>
          <w:rFonts w:ascii="Times" w:hAnsi="Times"/>
        </w:rPr>
        <w:t>as demandas</w:t>
      </w:r>
      <w:r>
        <w:rPr>
          <w:rFonts w:ascii="Times" w:hAnsi="Times"/>
        </w:rPr>
        <w:t xml:space="preserve"> do MP_MT (412 </w:t>
      </w:r>
      <w:r w:rsidR="00807EAF">
        <w:rPr>
          <w:rFonts w:ascii="Times" w:hAnsi="Times"/>
        </w:rPr>
        <w:t>mil para</w:t>
      </w:r>
      <w:r>
        <w:rPr>
          <w:rFonts w:ascii="Times" w:hAnsi="Times"/>
        </w:rPr>
        <w:t xml:space="preserve"> 12 meses)</w:t>
      </w:r>
    </w:p>
    <w:p w14:paraId="335D9DEE" w14:textId="41CB3705" w:rsidR="00CA185F" w:rsidRDefault="00FF21C9">
      <w:pPr>
        <w:pStyle w:val="PargrafodaLista"/>
        <w:numPr>
          <w:ilvl w:val="0"/>
          <w:numId w:val="4"/>
        </w:numPr>
        <w:jc w:val="both"/>
      </w:pPr>
      <w:r>
        <w:rPr>
          <w:rFonts w:ascii="Times" w:hAnsi="Times"/>
        </w:rPr>
        <w:t xml:space="preserve">Projeto a ser proposto ao Fundo Amazônia em parceria com o Instituto de Pesquisas Científicas e Tecnológicas do Estado do Amapá - IEPA. Pretendemos agregar de 2 a 3 programadores </w:t>
      </w:r>
      <w:r w:rsidR="00B1342C">
        <w:rPr>
          <w:rFonts w:ascii="Times" w:hAnsi="Times"/>
        </w:rPr>
        <w:t xml:space="preserve">para o </w:t>
      </w:r>
      <w:proofErr w:type="spellStart"/>
      <w:r w:rsidR="00B1342C">
        <w:rPr>
          <w:rFonts w:ascii="Times" w:hAnsi="Times"/>
        </w:rPr>
        <w:t>TerraHidro</w:t>
      </w:r>
      <w:proofErr w:type="spellEnd"/>
      <w:r w:rsidR="00B1342C">
        <w:rPr>
          <w:rFonts w:ascii="Times" w:hAnsi="Times"/>
        </w:rPr>
        <w:t xml:space="preserve"> </w:t>
      </w:r>
      <w:r>
        <w:rPr>
          <w:rFonts w:ascii="Times" w:hAnsi="Times"/>
        </w:rPr>
        <w:t xml:space="preserve">por 4 anos e ter recursos para diárias e passagens. [Sérgio] </w:t>
      </w:r>
    </w:p>
    <w:p w14:paraId="40EDD4D9" w14:textId="77777777" w:rsidR="00CA185F" w:rsidRDefault="00CA185F">
      <w:pPr>
        <w:jc w:val="both"/>
        <w:rPr>
          <w:rFonts w:ascii="Times" w:hAnsi="Times"/>
        </w:rPr>
      </w:pPr>
    </w:p>
    <w:p w14:paraId="7F0B588D" w14:textId="77777777" w:rsidR="00CA185F" w:rsidRDefault="00FF21C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4. Infraestrutura</w:t>
      </w:r>
    </w:p>
    <w:p w14:paraId="7151239D" w14:textId="584FBBFB" w:rsidR="00CA185F" w:rsidRDefault="0016310B">
      <w:pPr>
        <w:jc w:val="both"/>
        <w:rPr>
          <w:rFonts w:ascii="Times" w:hAnsi="Times"/>
        </w:rPr>
      </w:pPr>
      <w:r w:rsidRPr="00B1342C">
        <w:rPr>
          <w:rFonts w:ascii="Times" w:hAnsi="Times"/>
        </w:rPr>
        <w:tab/>
        <w:t xml:space="preserve">- </w:t>
      </w:r>
      <w:r>
        <w:rPr>
          <w:rFonts w:ascii="Times" w:hAnsi="Times"/>
        </w:rPr>
        <w:t xml:space="preserve">Laboratório </w:t>
      </w:r>
      <w:r w:rsidR="002F63C3">
        <w:rPr>
          <w:rFonts w:ascii="Times" w:hAnsi="Times"/>
        </w:rPr>
        <w:t>TerraMA</w:t>
      </w:r>
      <w:r w:rsidR="002F63C3" w:rsidRPr="00B1342C">
        <w:rPr>
          <w:rFonts w:ascii="Times" w:hAnsi="Times"/>
          <w:vertAlign w:val="superscript"/>
        </w:rPr>
        <w:t>2</w:t>
      </w:r>
      <w:r w:rsidR="002F63C3">
        <w:rPr>
          <w:rFonts w:ascii="Times" w:hAnsi="Times"/>
        </w:rPr>
        <w:t xml:space="preserve"> no prédio do ASA </w:t>
      </w:r>
      <w:r>
        <w:rPr>
          <w:rFonts w:ascii="Times" w:hAnsi="Times"/>
        </w:rPr>
        <w:t xml:space="preserve">para </w:t>
      </w:r>
      <w:r w:rsidR="002F63C3">
        <w:rPr>
          <w:rFonts w:ascii="Times" w:hAnsi="Times"/>
        </w:rPr>
        <w:t>5 desenvolvedores: 3 note books, 2 desktop e monitores.</w:t>
      </w:r>
    </w:p>
    <w:p w14:paraId="4DD233AF" w14:textId="1524E080" w:rsidR="002F63C3" w:rsidRDefault="002F63C3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- Laboratório </w:t>
      </w:r>
      <w:proofErr w:type="spellStart"/>
      <w:r>
        <w:rPr>
          <w:rFonts w:ascii="Times" w:hAnsi="Times"/>
        </w:rPr>
        <w:t>TerraLib</w:t>
      </w:r>
      <w:proofErr w:type="spellEnd"/>
      <w:r>
        <w:rPr>
          <w:rFonts w:ascii="Times" w:hAnsi="Times"/>
        </w:rPr>
        <w:t xml:space="preserve"> no prédio do ASA para 4 desenvolvedores</w:t>
      </w:r>
      <w:r w:rsidR="00B1342C">
        <w:rPr>
          <w:rFonts w:ascii="Times" w:hAnsi="Times"/>
        </w:rPr>
        <w:t>.</w:t>
      </w:r>
    </w:p>
    <w:p w14:paraId="2E8DF057" w14:textId="19602245" w:rsidR="00B1342C" w:rsidRDefault="00B1342C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- Laboratório </w:t>
      </w:r>
      <w:proofErr w:type="spellStart"/>
      <w:r>
        <w:rPr>
          <w:rFonts w:ascii="Times" w:hAnsi="Times"/>
        </w:rPr>
        <w:t>TerraBrasilis</w:t>
      </w:r>
      <w:proofErr w:type="spellEnd"/>
      <w:r>
        <w:rPr>
          <w:rFonts w:ascii="Times" w:hAnsi="Times"/>
        </w:rPr>
        <w:t xml:space="preserve"> no prédio ASA para 5 desenvolvedores.</w:t>
      </w:r>
    </w:p>
    <w:p w14:paraId="5AB057C3" w14:textId="42C54B7E" w:rsidR="002F63C3" w:rsidRDefault="002F63C3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- Laboratório </w:t>
      </w:r>
      <w:proofErr w:type="spellStart"/>
      <w:r>
        <w:rPr>
          <w:rFonts w:ascii="Times" w:hAnsi="Times"/>
        </w:rPr>
        <w:t>TerraHidro</w:t>
      </w:r>
      <w:proofErr w:type="spellEnd"/>
      <w:r>
        <w:rPr>
          <w:rFonts w:ascii="Times" w:hAnsi="Times"/>
        </w:rPr>
        <w:t xml:space="preserve"> no prédio do ASA para 3 desenvolvedores</w:t>
      </w:r>
      <w:r w:rsidR="00B1342C">
        <w:rPr>
          <w:rFonts w:ascii="Times" w:hAnsi="Times"/>
        </w:rPr>
        <w:t>.</w:t>
      </w:r>
    </w:p>
    <w:p w14:paraId="05EB5F5C" w14:textId="25EDF512" w:rsidR="002F63C3" w:rsidRDefault="002F63C3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- Laboratório </w:t>
      </w:r>
      <w:proofErr w:type="spellStart"/>
      <w:r>
        <w:rPr>
          <w:rFonts w:ascii="Times" w:hAnsi="Times"/>
        </w:rPr>
        <w:t>TerraAmazon</w:t>
      </w:r>
      <w:proofErr w:type="spellEnd"/>
      <w:r>
        <w:rPr>
          <w:rFonts w:ascii="Times" w:hAnsi="Times"/>
        </w:rPr>
        <w:t xml:space="preserve"> na DPI para 8 desenvolvedores</w:t>
      </w:r>
      <w:r w:rsidR="00B1342C">
        <w:rPr>
          <w:rFonts w:ascii="Times" w:hAnsi="Times"/>
        </w:rPr>
        <w:t>.</w:t>
      </w:r>
    </w:p>
    <w:p w14:paraId="0A3CD47C" w14:textId="77777777" w:rsidR="002F63C3" w:rsidRPr="00B1342C" w:rsidRDefault="002F63C3">
      <w:pPr>
        <w:jc w:val="both"/>
        <w:rPr>
          <w:rFonts w:ascii="Times" w:hAnsi="Times"/>
        </w:rPr>
      </w:pPr>
    </w:p>
    <w:p w14:paraId="284AC812" w14:textId="77777777" w:rsidR="00CA185F" w:rsidRDefault="00FF21C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5. Pós-graduação</w:t>
      </w:r>
    </w:p>
    <w:p w14:paraId="57EA0FF6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</w:rPr>
        <w:t>...</w:t>
      </w:r>
    </w:p>
    <w:p w14:paraId="49733DC3" w14:textId="77777777" w:rsidR="00CA185F" w:rsidRDefault="00CA185F">
      <w:pPr>
        <w:jc w:val="both"/>
        <w:rPr>
          <w:rFonts w:ascii="Times" w:hAnsi="Times"/>
          <w:b/>
        </w:rPr>
      </w:pPr>
    </w:p>
    <w:p w14:paraId="6515432B" w14:textId="77777777" w:rsidR="00CA185F" w:rsidRDefault="00FF21C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6. Recursos humanos (bolsistas, terceirizados, </w:t>
      </w:r>
      <w:proofErr w:type="spellStart"/>
      <w:r>
        <w:rPr>
          <w:rFonts w:ascii="Times" w:hAnsi="Times"/>
          <w:b/>
        </w:rPr>
        <w:t>etc</w:t>
      </w:r>
      <w:proofErr w:type="spellEnd"/>
      <w:r>
        <w:rPr>
          <w:rFonts w:ascii="Times" w:hAnsi="Times"/>
          <w:b/>
        </w:rPr>
        <w:t>)</w:t>
      </w:r>
    </w:p>
    <w:p w14:paraId="7BBEC6F2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</w:rPr>
        <w:t>...</w:t>
      </w:r>
    </w:p>
    <w:p w14:paraId="60E33B8E" w14:textId="77777777" w:rsidR="00CA185F" w:rsidRDefault="00CA185F">
      <w:pPr>
        <w:jc w:val="both"/>
        <w:rPr>
          <w:rFonts w:ascii="Times" w:hAnsi="Times"/>
          <w:b/>
        </w:rPr>
      </w:pPr>
    </w:p>
    <w:p w14:paraId="0870AA5B" w14:textId="77777777" w:rsidR="00CA185F" w:rsidRDefault="00FF21C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7. Cooperações (relações </w:t>
      </w:r>
      <w:proofErr w:type="spellStart"/>
      <w:r>
        <w:rPr>
          <w:rFonts w:ascii="Times" w:hAnsi="Times"/>
          <w:b/>
        </w:rPr>
        <w:t>intra</w:t>
      </w:r>
      <w:proofErr w:type="spellEnd"/>
      <w:r>
        <w:rPr>
          <w:rFonts w:ascii="Times" w:hAnsi="Times"/>
          <w:b/>
        </w:rPr>
        <w:t xml:space="preserve"> e </w:t>
      </w:r>
      <w:proofErr w:type="spellStart"/>
      <w:r>
        <w:rPr>
          <w:rFonts w:ascii="Times" w:hAnsi="Times"/>
          <w:b/>
        </w:rPr>
        <w:t>inter</w:t>
      </w:r>
      <w:proofErr w:type="spellEnd"/>
      <w:r>
        <w:rPr>
          <w:rFonts w:ascii="Times" w:hAnsi="Times"/>
          <w:b/>
        </w:rPr>
        <w:t xml:space="preserve"> institucionais)</w:t>
      </w:r>
    </w:p>
    <w:p w14:paraId="65440A85" w14:textId="77777777" w:rsidR="00CA185F" w:rsidRDefault="00CA185F">
      <w:pPr>
        <w:jc w:val="both"/>
        <w:rPr>
          <w:rFonts w:ascii="Times" w:hAnsi="Times"/>
          <w:b/>
        </w:rPr>
      </w:pPr>
    </w:p>
    <w:p w14:paraId="7E54899F" w14:textId="77777777" w:rsidR="00CA185F" w:rsidRDefault="00FF21C9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INPE e MP-MT: já está no SEI para ser assinado por 5 anos - Objetivo do Projeto “Apoio ao tratamento de dados </w:t>
      </w:r>
      <w:proofErr w:type="spellStart"/>
      <w:r>
        <w:rPr>
          <w:rFonts w:ascii="Times" w:hAnsi="Times"/>
        </w:rPr>
        <w:t>geoespaciais</w:t>
      </w:r>
      <w:proofErr w:type="spellEnd"/>
      <w:r>
        <w:rPr>
          <w:rFonts w:ascii="Times" w:hAnsi="Times"/>
        </w:rPr>
        <w:t xml:space="preserve"> para interseções entre de produtos do PRODES / DETER e Queimadas do INPE com dados do CAR para a região da Bacia Hidrográfica do Cuiabá – MT”</w:t>
      </w:r>
    </w:p>
    <w:p w14:paraId="0C309BE4" w14:textId="77777777" w:rsidR="00CA185F" w:rsidRDefault="00FF21C9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INPE e CENSIPAM: uso do </w:t>
      </w:r>
      <w:proofErr w:type="spellStart"/>
      <w:r>
        <w:rPr>
          <w:rFonts w:ascii="Times" w:hAnsi="Times"/>
        </w:rPr>
        <w:t>TerraBrasilis</w:t>
      </w:r>
      <w:proofErr w:type="spellEnd"/>
      <w:r>
        <w:rPr>
          <w:rFonts w:ascii="Times" w:hAnsi="Times"/>
        </w:rPr>
        <w:t xml:space="preserve"> como uma plataforma de disseminação de dados gerados pelo CENSIPAM no contexto do projeto . </w:t>
      </w:r>
    </w:p>
    <w:p w14:paraId="3FD92882" w14:textId="77777777" w:rsidR="00CA185F" w:rsidRDefault="00FF21C9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OBT e CST: integração entre </w:t>
      </w:r>
      <w:proofErr w:type="spellStart"/>
      <w:r>
        <w:rPr>
          <w:rFonts w:ascii="Times" w:hAnsi="Times"/>
        </w:rPr>
        <w:t>TerraBrasilis</w:t>
      </w:r>
      <w:proofErr w:type="spellEnd"/>
      <w:r>
        <w:rPr>
          <w:rFonts w:ascii="Times" w:hAnsi="Times"/>
        </w:rPr>
        <w:t xml:space="preserve"> e </w:t>
      </w:r>
      <w:proofErr w:type="spellStart"/>
      <w:r>
        <w:rPr>
          <w:rFonts w:ascii="Times" w:hAnsi="Times"/>
        </w:rPr>
        <w:t>Ecometricas</w:t>
      </w:r>
      <w:proofErr w:type="spellEnd"/>
      <w:r>
        <w:rPr>
          <w:rFonts w:ascii="Times" w:hAnsi="Times"/>
        </w:rPr>
        <w:t xml:space="preserve">. 1 </w:t>
      </w:r>
      <w:proofErr w:type="spellStart"/>
      <w:r>
        <w:rPr>
          <w:rFonts w:ascii="Times" w:hAnsi="Times"/>
        </w:rPr>
        <w:t>bolsita</w:t>
      </w:r>
      <w:proofErr w:type="spellEnd"/>
      <w:r>
        <w:rPr>
          <w:rFonts w:ascii="Times" w:hAnsi="Times"/>
        </w:rPr>
        <w:t xml:space="preserve">.  </w:t>
      </w:r>
    </w:p>
    <w:p w14:paraId="08F3E34A" w14:textId="77777777" w:rsidR="00CA185F" w:rsidRDefault="00FF21C9">
      <w:pPr>
        <w:pStyle w:val="PargrafodaLista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>INPE e Instituto de Matemática Aplicada e Tecnologias de Informática, Gênova – Itália.</w:t>
      </w:r>
    </w:p>
    <w:p w14:paraId="0F633C1E" w14:textId="77777777" w:rsidR="00CA185F" w:rsidRDefault="00CA185F">
      <w:pPr>
        <w:pStyle w:val="PargrafodaLista"/>
        <w:jc w:val="both"/>
        <w:rPr>
          <w:rFonts w:ascii="Times" w:hAnsi="Times"/>
        </w:rPr>
      </w:pPr>
    </w:p>
    <w:p w14:paraId="6D060125" w14:textId="77777777" w:rsidR="00CA185F" w:rsidRDefault="00CA185F">
      <w:pPr>
        <w:jc w:val="both"/>
        <w:rPr>
          <w:rFonts w:ascii="Times" w:hAnsi="Times"/>
          <w:b/>
        </w:rPr>
      </w:pPr>
    </w:p>
    <w:p w14:paraId="1A66D5C4" w14:textId="77777777" w:rsidR="00CA185F" w:rsidRDefault="00FF21C9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8. Produções e indicadores</w:t>
      </w:r>
    </w:p>
    <w:p w14:paraId="76237446" w14:textId="77777777" w:rsidR="00CA185F" w:rsidRDefault="00CA185F">
      <w:pPr>
        <w:jc w:val="both"/>
        <w:rPr>
          <w:rFonts w:ascii="Times" w:hAnsi="Times"/>
          <w:b/>
        </w:rPr>
      </w:pPr>
    </w:p>
    <w:p w14:paraId="4930AAD9" w14:textId="77777777" w:rsidR="00CA185F" w:rsidRDefault="00CA185F">
      <w:pPr>
        <w:jc w:val="both"/>
        <w:rPr>
          <w:rFonts w:ascii="Times" w:hAnsi="Times"/>
        </w:rPr>
      </w:pPr>
    </w:p>
    <w:p w14:paraId="6B1725C4" w14:textId="77777777" w:rsidR="00CA185F" w:rsidRDefault="00FF21C9">
      <w:pPr>
        <w:pStyle w:val="PargrafodaLista"/>
        <w:numPr>
          <w:ilvl w:val="0"/>
          <w:numId w:val="5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TerraMA2: Duas versões a cada seis meses em média (Verões corretivas - de manutenção). </w:t>
      </w:r>
    </w:p>
    <w:p w14:paraId="7210AF5C" w14:textId="77777777" w:rsidR="00CA185F" w:rsidRDefault="00FF21C9">
      <w:pPr>
        <w:pStyle w:val="PargrafodaLista"/>
        <w:numPr>
          <w:ilvl w:val="0"/>
          <w:numId w:val="5"/>
        </w:numPr>
        <w:jc w:val="both"/>
        <w:rPr>
          <w:rFonts w:ascii="Times" w:hAnsi="Times"/>
        </w:rPr>
      </w:pPr>
      <w:r>
        <w:rPr>
          <w:rFonts w:ascii="Times" w:hAnsi="Times"/>
        </w:rPr>
        <w:t>TerraMA2: atualização da documentação on-line da plataforma.</w:t>
      </w:r>
    </w:p>
    <w:p w14:paraId="052450A4" w14:textId="77777777" w:rsidR="00CA185F" w:rsidRDefault="00FF21C9">
      <w:pPr>
        <w:pStyle w:val="PargrafodaLista"/>
        <w:numPr>
          <w:ilvl w:val="0"/>
          <w:numId w:val="5"/>
        </w:numPr>
        <w:jc w:val="both"/>
        <w:rPr>
          <w:rFonts w:ascii="Times" w:hAnsi="Times"/>
        </w:rPr>
      </w:pPr>
      <w:r>
        <w:rPr>
          <w:rFonts w:ascii="Times" w:hAnsi="Times"/>
        </w:rPr>
        <w:t>TerraMA2: Uso operacional por outras instituições/empresas - Geopixel  e  Vita3  estão utilizando a plataforma para prestar serviço de monitoramento.</w:t>
      </w:r>
    </w:p>
    <w:p w14:paraId="5D364C90" w14:textId="77777777" w:rsidR="00CA185F" w:rsidRDefault="00CA185F">
      <w:pPr>
        <w:jc w:val="both"/>
        <w:rPr>
          <w:rFonts w:ascii="Times" w:hAnsi="Times"/>
          <w:b/>
        </w:rPr>
      </w:pPr>
    </w:p>
    <w:p w14:paraId="072417DE" w14:textId="77777777" w:rsidR="00CA185F" w:rsidRDefault="00CA185F">
      <w:pPr>
        <w:jc w:val="both"/>
        <w:rPr>
          <w:rFonts w:ascii="Times" w:hAnsi="Times"/>
          <w:b/>
        </w:rPr>
      </w:pPr>
    </w:p>
    <w:p w14:paraId="0EB4542D" w14:textId="7B7C9F3B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9. 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</w:rPr>
        <w:t xml:space="preserve">Planejamento para os próximos </w:t>
      </w:r>
      <w:r w:rsidR="00335F63">
        <w:rPr>
          <w:rFonts w:ascii="Times" w:hAnsi="Times"/>
          <w:b/>
        </w:rPr>
        <w:t xml:space="preserve">4 </w:t>
      </w:r>
      <w:r>
        <w:rPr>
          <w:rFonts w:ascii="Times" w:hAnsi="Times"/>
          <w:b/>
        </w:rPr>
        <w:t>anos</w:t>
      </w:r>
    </w:p>
    <w:p w14:paraId="370E027D" w14:textId="77777777" w:rsidR="00CA185F" w:rsidRDefault="00CA185F">
      <w:pPr>
        <w:jc w:val="both"/>
        <w:rPr>
          <w:rFonts w:ascii="Times" w:hAnsi="Times"/>
        </w:rPr>
      </w:pPr>
    </w:p>
    <w:p w14:paraId="2F823B78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14:paraId="32303E11" w14:textId="44F584F9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</w:rPr>
        <w:t>A tabela abaixo mostra as atividades propostas para as geotecnologias nos próximos</w:t>
      </w:r>
      <w:r w:rsidR="00335F63">
        <w:rPr>
          <w:rFonts w:ascii="Times" w:hAnsi="Times"/>
        </w:rPr>
        <w:t xml:space="preserve"> 4 anos</w:t>
      </w:r>
      <w:r>
        <w:rPr>
          <w:rFonts w:ascii="Times" w:hAnsi="Times"/>
        </w:rPr>
        <w:t>.</w:t>
      </w:r>
    </w:p>
    <w:p w14:paraId="7FC9D2FC" w14:textId="77777777" w:rsidR="00CA185F" w:rsidRDefault="00CA185F">
      <w:pPr>
        <w:jc w:val="both"/>
        <w:rPr>
          <w:rFonts w:ascii="Times" w:hAnsi="Times"/>
        </w:rPr>
      </w:pPr>
    </w:p>
    <w:tbl>
      <w:tblPr>
        <w:tblStyle w:val="Tabelacomgrade"/>
        <w:tblW w:w="9712" w:type="dxa"/>
        <w:tblLook w:val="04A0" w:firstRow="1" w:lastRow="0" w:firstColumn="1" w:lastColumn="0" w:noHBand="0" w:noVBand="1"/>
      </w:tblPr>
      <w:tblGrid>
        <w:gridCol w:w="1551"/>
        <w:gridCol w:w="1125"/>
        <w:gridCol w:w="1167"/>
        <w:gridCol w:w="1199"/>
        <w:gridCol w:w="1167"/>
        <w:gridCol w:w="1168"/>
        <w:gridCol w:w="1167"/>
        <w:gridCol w:w="1168"/>
      </w:tblGrid>
      <w:tr w:rsidR="00CA185F" w14:paraId="45E8AAAE" w14:textId="77777777">
        <w:tc>
          <w:tcPr>
            <w:tcW w:w="1550" w:type="dxa"/>
            <w:shd w:val="clear" w:color="auto" w:fill="auto"/>
          </w:tcPr>
          <w:p w14:paraId="7CB01251" w14:textId="77777777" w:rsidR="00CA185F" w:rsidRDefault="00FF21C9">
            <w:pPr>
              <w:jc w:val="right"/>
              <w:rPr>
                <w:rFonts w:ascii="Times" w:hAnsi="Times"/>
                <w:sz w:val="20"/>
                <w:u w:val="single"/>
              </w:rPr>
            </w:pPr>
            <w:r>
              <w:rPr>
                <w:rFonts w:ascii="Times" w:hAnsi="Times"/>
                <w:sz w:val="20"/>
                <w:u w:val="single"/>
              </w:rPr>
              <w:t>Ano</w:t>
            </w:r>
          </w:p>
        </w:tc>
        <w:tc>
          <w:tcPr>
            <w:tcW w:w="1124" w:type="dxa"/>
            <w:shd w:val="clear" w:color="auto" w:fill="auto"/>
          </w:tcPr>
          <w:p w14:paraId="09BBA889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auto"/>
          </w:tcPr>
          <w:p w14:paraId="7F3D5407" w14:textId="77777777" w:rsidR="00CA185F" w:rsidRDefault="00FF21C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2018</w:t>
            </w:r>
          </w:p>
        </w:tc>
        <w:tc>
          <w:tcPr>
            <w:tcW w:w="1199" w:type="dxa"/>
            <w:shd w:val="clear" w:color="auto" w:fill="auto"/>
          </w:tcPr>
          <w:p w14:paraId="6ECD7C96" w14:textId="77777777" w:rsidR="00CA185F" w:rsidRDefault="00FF21C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2018</w:t>
            </w:r>
          </w:p>
        </w:tc>
        <w:tc>
          <w:tcPr>
            <w:tcW w:w="1167" w:type="dxa"/>
            <w:shd w:val="clear" w:color="auto" w:fill="auto"/>
          </w:tcPr>
          <w:p w14:paraId="5C3183FF" w14:textId="77777777" w:rsidR="00CA185F" w:rsidRDefault="00FF21C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2019</w:t>
            </w:r>
          </w:p>
        </w:tc>
        <w:tc>
          <w:tcPr>
            <w:tcW w:w="1168" w:type="dxa"/>
            <w:shd w:val="clear" w:color="auto" w:fill="auto"/>
          </w:tcPr>
          <w:p w14:paraId="72A1B110" w14:textId="77777777" w:rsidR="00CA185F" w:rsidRDefault="00FF21C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2019</w:t>
            </w:r>
          </w:p>
        </w:tc>
        <w:tc>
          <w:tcPr>
            <w:tcW w:w="1167" w:type="dxa"/>
            <w:shd w:val="clear" w:color="auto" w:fill="auto"/>
          </w:tcPr>
          <w:p w14:paraId="4012B470" w14:textId="77777777" w:rsidR="00CA185F" w:rsidRDefault="00FF21C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2020</w:t>
            </w:r>
          </w:p>
        </w:tc>
        <w:tc>
          <w:tcPr>
            <w:tcW w:w="1168" w:type="dxa"/>
            <w:shd w:val="clear" w:color="auto" w:fill="auto"/>
          </w:tcPr>
          <w:p w14:paraId="28A10FD2" w14:textId="77777777" w:rsidR="00CA185F" w:rsidRDefault="00FF21C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2020</w:t>
            </w:r>
          </w:p>
        </w:tc>
      </w:tr>
      <w:tr w:rsidR="00CA185F" w14:paraId="3DE839F8" w14:textId="77777777">
        <w:tc>
          <w:tcPr>
            <w:tcW w:w="1550" w:type="dxa"/>
            <w:shd w:val="clear" w:color="auto" w:fill="auto"/>
          </w:tcPr>
          <w:p w14:paraId="09E8A251" w14:textId="77777777" w:rsidR="00CA185F" w:rsidRDefault="00FF21C9">
            <w:pPr>
              <w:jc w:val="right"/>
              <w:rPr>
                <w:rFonts w:ascii="Times" w:hAnsi="Times"/>
                <w:sz w:val="20"/>
                <w:u w:val="single"/>
              </w:rPr>
            </w:pPr>
            <w:r>
              <w:rPr>
                <w:rFonts w:ascii="Times" w:hAnsi="Times"/>
                <w:sz w:val="20"/>
                <w:u w:val="single"/>
              </w:rPr>
              <w:t>Semestre</w:t>
            </w:r>
          </w:p>
        </w:tc>
        <w:tc>
          <w:tcPr>
            <w:tcW w:w="1124" w:type="dxa"/>
            <w:shd w:val="clear" w:color="auto" w:fill="auto"/>
          </w:tcPr>
          <w:p w14:paraId="3CA7AD61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auto"/>
          </w:tcPr>
          <w:p w14:paraId="07B345AC" w14:textId="77777777" w:rsidR="00CA185F" w:rsidRDefault="00FF21C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199" w:type="dxa"/>
            <w:shd w:val="clear" w:color="auto" w:fill="auto"/>
          </w:tcPr>
          <w:p w14:paraId="03848C63" w14:textId="77777777" w:rsidR="00CA185F" w:rsidRDefault="00FF21C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14:paraId="0F0A6E96" w14:textId="77777777" w:rsidR="00CA185F" w:rsidRDefault="00FF21C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1E4121F2" w14:textId="77777777" w:rsidR="00CA185F" w:rsidRDefault="00FF21C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14:paraId="43C01642" w14:textId="77777777" w:rsidR="00CA185F" w:rsidRDefault="00FF21C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3B22B78C" w14:textId="77777777" w:rsidR="00CA185F" w:rsidRDefault="00FF21C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</w:tr>
      <w:tr w:rsidR="00CA185F" w14:paraId="579F6B05" w14:textId="77777777">
        <w:tc>
          <w:tcPr>
            <w:tcW w:w="1550" w:type="dxa"/>
            <w:shd w:val="clear" w:color="auto" w:fill="auto"/>
          </w:tcPr>
          <w:p w14:paraId="1104BD35" w14:textId="77777777" w:rsidR="00CA185F" w:rsidRDefault="00FF21C9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SPRING</w:t>
            </w:r>
          </w:p>
        </w:tc>
        <w:tc>
          <w:tcPr>
            <w:tcW w:w="1124" w:type="dxa"/>
            <w:shd w:val="clear" w:color="auto" w:fill="auto"/>
          </w:tcPr>
          <w:p w14:paraId="7DDB531F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08E8E3"/>
          </w:tcPr>
          <w:p w14:paraId="6210C74B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99" w:type="dxa"/>
            <w:shd w:val="clear" w:color="auto" w:fill="FF0000"/>
          </w:tcPr>
          <w:p w14:paraId="38BA6BFA" w14:textId="77777777" w:rsidR="00CA185F" w:rsidRDefault="00CA185F">
            <w:pPr>
              <w:jc w:val="both"/>
              <w:rPr>
                <w:rFonts w:ascii="Times" w:hAnsi="Times"/>
                <w:sz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62CD2697" w14:textId="77777777" w:rsidR="00CA185F" w:rsidRDefault="00CA185F">
            <w:pPr>
              <w:jc w:val="both"/>
              <w:rPr>
                <w:rFonts w:ascii="Times" w:hAnsi="Times"/>
                <w:sz w:val="20"/>
                <w:highlight w:val="red"/>
              </w:rPr>
            </w:pPr>
          </w:p>
        </w:tc>
        <w:tc>
          <w:tcPr>
            <w:tcW w:w="1168" w:type="dxa"/>
            <w:shd w:val="clear" w:color="auto" w:fill="auto"/>
          </w:tcPr>
          <w:p w14:paraId="734E67B6" w14:textId="77777777" w:rsidR="00CA185F" w:rsidRDefault="00FF21C9">
            <w:pPr>
              <w:jc w:val="both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14:paraId="21EDB0CC" w14:textId="77777777" w:rsidR="00CA185F" w:rsidRDefault="00FF21C9">
            <w:pPr>
              <w:jc w:val="both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6A4495E" w14:textId="77777777" w:rsidR="00CA185F" w:rsidRDefault="00FF21C9">
            <w:pPr>
              <w:jc w:val="both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-</w:t>
            </w:r>
          </w:p>
        </w:tc>
      </w:tr>
      <w:tr w:rsidR="00CA185F" w14:paraId="1CDE70FC" w14:textId="77777777">
        <w:tc>
          <w:tcPr>
            <w:tcW w:w="1550" w:type="dxa"/>
            <w:shd w:val="clear" w:color="auto" w:fill="auto"/>
          </w:tcPr>
          <w:p w14:paraId="19D990C9" w14:textId="77777777" w:rsidR="00CA185F" w:rsidRDefault="00FF21C9">
            <w:pPr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TerraLib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14:paraId="4A942D0F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92D050"/>
          </w:tcPr>
          <w:p w14:paraId="31918193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99" w:type="dxa"/>
            <w:shd w:val="clear" w:color="auto" w:fill="92D050"/>
          </w:tcPr>
          <w:p w14:paraId="3624B82C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92D050"/>
          </w:tcPr>
          <w:p w14:paraId="39BA4CAC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8" w:type="dxa"/>
            <w:shd w:val="clear" w:color="auto" w:fill="92D050"/>
          </w:tcPr>
          <w:p w14:paraId="3B1C3069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92D050"/>
          </w:tcPr>
          <w:p w14:paraId="437A0263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8" w:type="dxa"/>
            <w:shd w:val="clear" w:color="auto" w:fill="92D050"/>
          </w:tcPr>
          <w:p w14:paraId="3ABA6C6D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</w:tr>
      <w:tr w:rsidR="00CA185F" w14:paraId="6D49C2B9" w14:textId="77777777">
        <w:tc>
          <w:tcPr>
            <w:tcW w:w="1550" w:type="dxa"/>
            <w:shd w:val="clear" w:color="auto" w:fill="auto"/>
          </w:tcPr>
          <w:p w14:paraId="1CA12FCB" w14:textId="77777777" w:rsidR="00CA185F" w:rsidRDefault="00FF21C9">
            <w:pPr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TerraView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14:paraId="6EB333B8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14:paraId="6BD403CA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99" w:type="dxa"/>
            <w:shd w:val="clear" w:color="auto" w:fill="FF0000"/>
          </w:tcPr>
          <w:p w14:paraId="3FA25697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auto"/>
          </w:tcPr>
          <w:p w14:paraId="51E0C296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8" w:type="dxa"/>
            <w:shd w:val="clear" w:color="auto" w:fill="auto"/>
          </w:tcPr>
          <w:p w14:paraId="3695C544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auto"/>
          </w:tcPr>
          <w:p w14:paraId="2ABD9433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8" w:type="dxa"/>
            <w:shd w:val="clear" w:color="auto" w:fill="auto"/>
          </w:tcPr>
          <w:p w14:paraId="45EB41D8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</w:tr>
      <w:tr w:rsidR="00CA185F" w14:paraId="7E4C5F6E" w14:textId="77777777">
        <w:tc>
          <w:tcPr>
            <w:tcW w:w="1550" w:type="dxa"/>
            <w:shd w:val="clear" w:color="auto" w:fill="auto"/>
          </w:tcPr>
          <w:p w14:paraId="41C02972" w14:textId="77777777" w:rsidR="00CA185F" w:rsidRDefault="00FF21C9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TerraMA</w:t>
            </w:r>
            <w:r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14:paraId="0402C62C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FF33CC"/>
          </w:tcPr>
          <w:p w14:paraId="79792B98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99" w:type="dxa"/>
            <w:shd w:val="clear" w:color="auto" w:fill="FF33CC"/>
          </w:tcPr>
          <w:p w14:paraId="388A6D77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FF33CC"/>
          </w:tcPr>
          <w:p w14:paraId="319642D3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8" w:type="dxa"/>
            <w:shd w:val="clear" w:color="auto" w:fill="FF33CC"/>
          </w:tcPr>
          <w:p w14:paraId="6C8E7543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FF33CC"/>
          </w:tcPr>
          <w:p w14:paraId="303578A9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8" w:type="dxa"/>
            <w:shd w:val="clear" w:color="auto" w:fill="FF33CC"/>
          </w:tcPr>
          <w:p w14:paraId="0E62C5D6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</w:tr>
      <w:tr w:rsidR="00CA185F" w14:paraId="76EF034E" w14:textId="77777777">
        <w:tc>
          <w:tcPr>
            <w:tcW w:w="1550" w:type="dxa"/>
            <w:shd w:val="clear" w:color="auto" w:fill="auto"/>
          </w:tcPr>
          <w:p w14:paraId="52F6041C" w14:textId="77777777" w:rsidR="00CA185F" w:rsidRDefault="00FF21C9">
            <w:pPr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TerraHidro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14:paraId="43087778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FFFF00"/>
          </w:tcPr>
          <w:p w14:paraId="36DC1381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99" w:type="dxa"/>
            <w:shd w:val="clear" w:color="auto" w:fill="FFFF00"/>
          </w:tcPr>
          <w:p w14:paraId="33E51EB2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FFFF00"/>
          </w:tcPr>
          <w:p w14:paraId="77D75C8A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8" w:type="dxa"/>
            <w:shd w:val="clear" w:color="auto" w:fill="FFFF00"/>
          </w:tcPr>
          <w:p w14:paraId="1C061E16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FFFF00"/>
          </w:tcPr>
          <w:p w14:paraId="31BCE086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8" w:type="dxa"/>
            <w:shd w:val="clear" w:color="auto" w:fill="FFFF00"/>
          </w:tcPr>
          <w:p w14:paraId="35FE46CD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</w:tr>
      <w:tr w:rsidR="00CA185F" w14:paraId="68E84899" w14:textId="77777777">
        <w:tc>
          <w:tcPr>
            <w:tcW w:w="1550" w:type="dxa"/>
            <w:shd w:val="clear" w:color="auto" w:fill="auto"/>
          </w:tcPr>
          <w:p w14:paraId="4A5EC990" w14:textId="77777777" w:rsidR="00CA185F" w:rsidRDefault="00FF21C9">
            <w:pPr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TerraAmazon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14:paraId="31676777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FFFF00"/>
          </w:tcPr>
          <w:p w14:paraId="66F90503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99" w:type="dxa"/>
            <w:shd w:val="clear" w:color="auto" w:fill="FFFF00"/>
          </w:tcPr>
          <w:p w14:paraId="7A423A8C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FFFF00"/>
          </w:tcPr>
          <w:p w14:paraId="59CD13BB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8" w:type="dxa"/>
            <w:shd w:val="clear" w:color="auto" w:fill="FFFF00"/>
          </w:tcPr>
          <w:p w14:paraId="2B7AC4FA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FFFF00"/>
          </w:tcPr>
          <w:p w14:paraId="1FE36EB5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8" w:type="dxa"/>
            <w:shd w:val="clear" w:color="auto" w:fill="FFFF00"/>
          </w:tcPr>
          <w:p w14:paraId="731ADEF5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</w:tr>
      <w:tr w:rsidR="00CA185F" w14:paraId="0FD5A8D2" w14:textId="77777777">
        <w:tc>
          <w:tcPr>
            <w:tcW w:w="1550" w:type="dxa"/>
            <w:shd w:val="clear" w:color="auto" w:fill="auto"/>
          </w:tcPr>
          <w:p w14:paraId="32360F7E" w14:textId="77777777" w:rsidR="00CA185F" w:rsidRDefault="00FF21C9">
            <w:pPr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TerraBrasilis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14:paraId="5EFD1C8E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FFFF00"/>
          </w:tcPr>
          <w:p w14:paraId="2F3D4DE0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99" w:type="dxa"/>
            <w:shd w:val="clear" w:color="auto" w:fill="FFFF00"/>
          </w:tcPr>
          <w:p w14:paraId="5DE15F7E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FFFF00"/>
          </w:tcPr>
          <w:p w14:paraId="2A194BCD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8" w:type="dxa"/>
            <w:shd w:val="clear" w:color="auto" w:fill="FFFF00"/>
          </w:tcPr>
          <w:p w14:paraId="277DC7F3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FFFF00"/>
          </w:tcPr>
          <w:p w14:paraId="1F6C6BE7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8" w:type="dxa"/>
            <w:shd w:val="clear" w:color="auto" w:fill="FFFF00"/>
          </w:tcPr>
          <w:p w14:paraId="1D74405B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</w:tr>
      <w:tr w:rsidR="00CA185F" w14:paraId="36355B55" w14:textId="77777777">
        <w:tc>
          <w:tcPr>
            <w:tcW w:w="1550" w:type="dxa"/>
            <w:shd w:val="clear" w:color="auto" w:fill="auto"/>
          </w:tcPr>
          <w:p w14:paraId="12BA37E4" w14:textId="77777777" w:rsidR="00CA185F" w:rsidRDefault="00FF21C9">
            <w:pPr>
              <w:jc w:val="both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GeoDMA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14:paraId="0CFED0C4" w14:textId="77777777" w:rsidR="00CA185F" w:rsidRDefault="00CA185F">
            <w:pPr>
              <w:jc w:val="both"/>
              <w:rPr>
                <w:rFonts w:ascii="Times" w:hAnsi="Times"/>
              </w:rPr>
            </w:pPr>
          </w:p>
        </w:tc>
        <w:tc>
          <w:tcPr>
            <w:tcW w:w="1167" w:type="dxa"/>
            <w:shd w:val="clear" w:color="auto" w:fill="FFFF00"/>
          </w:tcPr>
          <w:p w14:paraId="269BA5C1" w14:textId="77777777" w:rsidR="00CA185F" w:rsidRDefault="00CA185F">
            <w:pPr>
              <w:jc w:val="both"/>
              <w:rPr>
                <w:rFonts w:ascii="Times" w:hAnsi="Times"/>
                <w:highlight w:val="yellow"/>
              </w:rPr>
            </w:pPr>
          </w:p>
        </w:tc>
        <w:tc>
          <w:tcPr>
            <w:tcW w:w="1199" w:type="dxa"/>
            <w:shd w:val="clear" w:color="auto" w:fill="FFFF00"/>
          </w:tcPr>
          <w:p w14:paraId="3C329995" w14:textId="77777777" w:rsidR="00CA185F" w:rsidRDefault="00CA185F">
            <w:pPr>
              <w:jc w:val="both"/>
              <w:rPr>
                <w:rFonts w:ascii="Times" w:hAnsi="Times"/>
                <w:highlight w:val="yellow"/>
              </w:rPr>
            </w:pPr>
          </w:p>
        </w:tc>
        <w:tc>
          <w:tcPr>
            <w:tcW w:w="1167" w:type="dxa"/>
            <w:shd w:val="clear" w:color="auto" w:fill="FFFF00"/>
          </w:tcPr>
          <w:p w14:paraId="7C3AB301" w14:textId="77777777" w:rsidR="00CA185F" w:rsidRDefault="00CA185F">
            <w:pPr>
              <w:jc w:val="both"/>
              <w:rPr>
                <w:rFonts w:ascii="Times" w:hAnsi="Times"/>
                <w:highlight w:val="yellow"/>
              </w:rPr>
            </w:pPr>
          </w:p>
        </w:tc>
        <w:tc>
          <w:tcPr>
            <w:tcW w:w="1168" w:type="dxa"/>
            <w:shd w:val="clear" w:color="auto" w:fill="FFFF00"/>
          </w:tcPr>
          <w:p w14:paraId="72F2314F" w14:textId="77777777" w:rsidR="00CA185F" w:rsidRDefault="00CA185F">
            <w:pPr>
              <w:jc w:val="both"/>
              <w:rPr>
                <w:rFonts w:ascii="Times" w:hAnsi="Times"/>
                <w:highlight w:val="yellow"/>
              </w:rPr>
            </w:pPr>
          </w:p>
        </w:tc>
        <w:tc>
          <w:tcPr>
            <w:tcW w:w="1167" w:type="dxa"/>
            <w:shd w:val="clear" w:color="auto" w:fill="FFFF00"/>
          </w:tcPr>
          <w:p w14:paraId="505A9EF5" w14:textId="77777777" w:rsidR="00CA185F" w:rsidRDefault="00CA185F">
            <w:pPr>
              <w:jc w:val="both"/>
              <w:rPr>
                <w:rFonts w:ascii="Times" w:hAnsi="Times"/>
                <w:highlight w:val="yellow"/>
              </w:rPr>
            </w:pPr>
          </w:p>
        </w:tc>
        <w:tc>
          <w:tcPr>
            <w:tcW w:w="1168" w:type="dxa"/>
            <w:shd w:val="clear" w:color="auto" w:fill="FFFF00"/>
          </w:tcPr>
          <w:p w14:paraId="3F90EF33" w14:textId="77777777" w:rsidR="00CA185F" w:rsidRDefault="00CA185F">
            <w:pPr>
              <w:jc w:val="both"/>
              <w:rPr>
                <w:rFonts w:ascii="Times" w:hAnsi="Times"/>
                <w:highlight w:val="yellow"/>
              </w:rPr>
            </w:pPr>
          </w:p>
        </w:tc>
      </w:tr>
    </w:tbl>
    <w:p w14:paraId="37FDA39F" w14:textId="77777777" w:rsidR="00CA185F" w:rsidRDefault="00CA185F">
      <w:pPr>
        <w:jc w:val="both"/>
        <w:rPr>
          <w:rFonts w:ascii="Times" w:hAnsi="Times"/>
        </w:rPr>
      </w:pPr>
    </w:p>
    <w:p w14:paraId="187AD924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  <w:highlight w:val="red"/>
        </w:rPr>
        <w:t>Congelado</w:t>
      </w:r>
    </w:p>
    <w:p w14:paraId="3BE8ED68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  <w:highlight w:val="lightGray"/>
        </w:rPr>
        <w:t>Manutenção INPE</w:t>
      </w:r>
    </w:p>
    <w:p w14:paraId="71E87284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  <w:highlight w:val="cyan"/>
        </w:rPr>
        <w:t>Manutenção Projeto</w:t>
      </w:r>
    </w:p>
    <w:p w14:paraId="7D7E1395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  <w:highlight w:val="green"/>
        </w:rPr>
        <w:t>Manutenção e Novas Versões – Recurso INPE</w:t>
      </w:r>
    </w:p>
    <w:p w14:paraId="68C22F0A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  <w:highlight w:val="yellow"/>
        </w:rPr>
        <w:t>Novas Versões – Recurso de Projeto</w:t>
      </w:r>
    </w:p>
    <w:p w14:paraId="7C9392D5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  <w:highlight w:val="magenta"/>
        </w:rPr>
        <w:t>Novas Versões – Recurso INPE/Projeto</w:t>
      </w:r>
    </w:p>
    <w:p w14:paraId="4474ED6A" w14:textId="77777777" w:rsidR="00CA185F" w:rsidRDefault="00CA185F">
      <w:pPr>
        <w:jc w:val="both"/>
        <w:rPr>
          <w:rFonts w:ascii="Times" w:hAnsi="Times"/>
        </w:rPr>
      </w:pPr>
    </w:p>
    <w:p w14:paraId="54C4D50C" w14:textId="77777777" w:rsidR="00CA185F" w:rsidRDefault="00CA185F">
      <w:pPr>
        <w:jc w:val="both"/>
        <w:rPr>
          <w:rFonts w:ascii="Times" w:hAnsi="Times"/>
        </w:rPr>
      </w:pPr>
    </w:p>
    <w:p w14:paraId="1E2E0986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</w:rPr>
        <w:t>4.1 – SPRING</w:t>
      </w:r>
    </w:p>
    <w:p w14:paraId="67301D30" w14:textId="36033FE6" w:rsidR="00CA185F" w:rsidRDefault="00FF21C9">
      <w:pPr>
        <w:ind w:firstLine="720"/>
        <w:jc w:val="both"/>
      </w:pPr>
      <w:r>
        <w:rPr>
          <w:rFonts w:ascii="Times" w:hAnsi="Times"/>
        </w:rPr>
        <w:t xml:space="preserve">O Carlos Felgueiras deve tirar </w:t>
      </w:r>
      <w:r w:rsidR="00B1342C">
        <w:rPr>
          <w:rFonts w:ascii="Times" w:hAnsi="Times"/>
        </w:rPr>
        <w:t xml:space="preserve">licença </w:t>
      </w:r>
      <w:r>
        <w:rPr>
          <w:rFonts w:ascii="Times" w:hAnsi="Times"/>
        </w:rPr>
        <w:t xml:space="preserve">prêmio a partir </w:t>
      </w:r>
      <w:r w:rsidR="00B1342C">
        <w:rPr>
          <w:rFonts w:ascii="Times" w:hAnsi="Times"/>
        </w:rPr>
        <w:t>do final de 2018</w:t>
      </w:r>
      <w:r>
        <w:rPr>
          <w:rFonts w:ascii="Times" w:hAnsi="Times"/>
        </w:rPr>
        <w:t xml:space="preserve"> e ao retornar deve pedir sua aposentadoria. Não há funcionário substituto para assumir o SPRING, nem recurso disponível da OBT para novos contratos. Entretanto, Laercio tem interesse em ficar responsável pelo código fonte para eventuais compilações de seu interesse, sem a responsabilidade de corrigir ou melhorar o sistema. Carlos deve solicitar que a </w:t>
      </w:r>
      <w:proofErr w:type="spellStart"/>
      <w:r>
        <w:rPr>
          <w:rFonts w:ascii="Times" w:hAnsi="Times"/>
        </w:rPr>
        <w:t>Optmus</w:t>
      </w:r>
      <w:proofErr w:type="spellEnd"/>
      <w:r>
        <w:rPr>
          <w:rFonts w:ascii="Times" w:hAnsi="Times"/>
        </w:rPr>
        <w:t xml:space="preserve"> entregue nos próximos </w:t>
      </w:r>
      <w:r w:rsidR="00B1342C">
        <w:rPr>
          <w:rFonts w:ascii="Times" w:hAnsi="Times"/>
        </w:rPr>
        <w:t xml:space="preserve">dias </w:t>
      </w:r>
      <w:r>
        <w:rPr>
          <w:rFonts w:ascii="Times" w:hAnsi="Times"/>
        </w:rPr>
        <w:t>o ambiente completo de compilação para cada distribuição.</w:t>
      </w:r>
    </w:p>
    <w:p w14:paraId="3BDCAD87" w14:textId="35B73AC3" w:rsidR="00CA185F" w:rsidRDefault="00FF21C9">
      <w:pPr>
        <w:ind w:firstLine="720"/>
        <w:jc w:val="both"/>
      </w:pPr>
      <w:r>
        <w:rPr>
          <w:rFonts w:ascii="Times" w:hAnsi="Times"/>
          <w:b/>
        </w:rPr>
        <w:t>Ação</w:t>
      </w:r>
      <w:r>
        <w:rPr>
          <w:rFonts w:ascii="Times" w:hAnsi="Times"/>
        </w:rPr>
        <w:t xml:space="preserve">: Será descontinuado a partir de </w:t>
      </w:r>
      <w:r w:rsidR="00335F63">
        <w:rPr>
          <w:rFonts w:ascii="Times" w:hAnsi="Times"/>
        </w:rPr>
        <w:t>outubro</w:t>
      </w:r>
      <w:r>
        <w:rPr>
          <w:rFonts w:ascii="Times" w:hAnsi="Times"/>
        </w:rPr>
        <w:t xml:space="preserve"> de 2018. No site deverá ter uma nota sobre a essa ação e explicar que não teremos mais atualizações, nem correções de eventuais problemas. Somente será mantida a lista  </w:t>
      </w:r>
      <w:hyperlink r:id="rId7">
        <w:r>
          <w:rPr>
            <w:rStyle w:val="InternetLink"/>
          </w:rPr>
          <w:t>spring-l@dpi.inpe.br</w:t>
        </w:r>
      </w:hyperlink>
      <w:r>
        <w:t xml:space="preserve"> para troca de mensagens entre os usuários.</w:t>
      </w:r>
    </w:p>
    <w:p w14:paraId="1BF9EDE2" w14:textId="77777777" w:rsidR="00CA185F" w:rsidRDefault="00CA185F">
      <w:pPr>
        <w:jc w:val="both"/>
        <w:rPr>
          <w:rFonts w:ascii="Times" w:hAnsi="Times"/>
        </w:rPr>
      </w:pPr>
    </w:p>
    <w:p w14:paraId="5E27C8C6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4.2 – </w:t>
      </w:r>
      <w:proofErr w:type="spellStart"/>
      <w:r>
        <w:rPr>
          <w:rFonts w:ascii="Times" w:hAnsi="Times"/>
        </w:rPr>
        <w:t>TerraLib</w:t>
      </w:r>
      <w:proofErr w:type="spellEnd"/>
    </w:p>
    <w:p w14:paraId="374E2D52" w14:textId="77777777" w:rsidR="00CA185F" w:rsidRDefault="00FF21C9">
      <w:pPr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Dado que o contrato com a STI é apenas de manutenção, será congelada a </w:t>
      </w:r>
      <w:proofErr w:type="spellStart"/>
      <w:r>
        <w:rPr>
          <w:rFonts w:ascii="Times" w:hAnsi="Times"/>
        </w:rPr>
        <w:t>TerraLib</w:t>
      </w:r>
      <w:proofErr w:type="spellEnd"/>
      <w:r>
        <w:rPr>
          <w:rFonts w:ascii="Times" w:hAnsi="Times"/>
        </w:rPr>
        <w:t xml:space="preserve"> e daremos apenas uma manutenção corretiva, ajustes, novas bibliotecas, etc....</w:t>
      </w:r>
    </w:p>
    <w:p w14:paraId="4D2D7104" w14:textId="77777777" w:rsidR="00CA185F" w:rsidRDefault="00CA185F">
      <w:pPr>
        <w:jc w:val="both"/>
        <w:rPr>
          <w:rFonts w:ascii="Times" w:hAnsi="Times"/>
        </w:rPr>
      </w:pPr>
    </w:p>
    <w:p w14:paraId="63557234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4.3 – </w:t>
      </w:r>
      <w:proofErr w:type="spellStart"/>
      <w:r>
        <w:rPr>
          <w:rFonts w:ascii="Times" w:hAnsi="Times"/>
        </w:rPr>
        <w:t>TerraView</w:t>
      </w:r>
      <w:proofErr w:type="spellEnd"/>
    </w:p>
    <w:p w14:paraId="600B273B" w14:textId="512B9E26" w:rsidR="00CA185F" w:rsidRDefault="00FF21C9">
      <w:pPr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Dado que o </w:t>
      </w:r>
      <w:proofErr w:type="spellStart"/>
      <w:r>
        <w:rPr>
          <w:rFonts w:ascii="Times" w:hAnsi="Times"/>
        </w:rPr>
        <w:t>TerraAmazon</w:t>
      </w:r>
      <w:proofErr w:type="spellEnd"/>
      <w:r>
        <w:rPr>
          <w:rFonts w:ascii="Times" w:hAnsi="Times"/>
        </w:rPr>
        <w:t xml:space="preserve"> carrega todas as funcionalidades do </w:t>
      </w:r>
      <w:proofErr w:type="spellStart"/>
      <w:r>
        <w:rPr>
          <w:rFonts w:ascii="Times" w:hAnsi="Times"/>
        </w:rPr>
        <w:t>TerraView</w:t>
      </w:r>
      <w:proofErr w:type="spellEnd"/>
      <w:r>
        <w:rPr>
          <w:rFonts w:ascii="Times" w:hAnsi="Times"/>
        </w:rPr>
        <w:t xml:space="preserve">, não faz muito sentido mantermos os dois produtos em desenvolvimento. A proposta é descontinuar o  </w:t>
      </w:r>
      <w:proofErr w:type="spellStart"/>
      <w:r>
        <w:rPr>
          <w:rFonts w:ascii="Times" w:hAnsi="Times"/>
        </w:rPr>
        <w:t>TerraView</w:t>
      </w:r>
      <w:proofErr w:type="spellEnd"/>
      <w:r>
        <w:rPr>
          <w:rFonts w:ascii="Times" w:hAnsi="Times"/>
        </w:rPr>
        <w:t xml:space="preserve"> que será substituído pelo </w:t>
      </w:r>
      <w:proofErr w:type="spellStart"/>
      <w:r>
        <w:rPr>
          <w:rFonts w:ascii="Times" w:hAnsi="Times"/>
        </w:rPr>
        <w:t>TerraAmazon</w:t>
      </w:r>
      <w:proofErr w:type="spellEnd"/>
      <w:r>
        <w:rPr>
          <w:rFonts w:ascii="Times" w:hAnsi="Times"/>
        </w:rPr>
        <w:t>.</w:t>
      </w:r>
      <w:r w:rsidR="00B1342C">
        <w:rPr>
          <w:rFonts w:ascii="Times" w:hAnsi="Times"/>
        </w:rPr>
        <w:t xml:space="preserve"> Atualmente, o </w:t>
      </w:r>
      <w:proofErr w:type="spellStart"/>
      <w:r w:rsidR="00B1342C">
        <w:rPr>
          <w:rFonts w:ascii="Times" w:hAnsi="Times"/>
        </w:rPr>
        <w:t>TerraAmazon</w:t>
      </w:r>
      <w:proofErr w:type="spellEnd"/>
      <w:r w:rsidR="00B1342C">
        <w:rPr>
          <w:rFonts w:ascii="Times" w:hAnsi="Times"/>
        </w:rPr>
        <w:t xml:space="preserve"> tem uma tela de modo de operação. O usuário pode decidir nesse momento se irá usar o </w:t>
      </w:r>
      <w:proofErr w:type="spellStart"/>
      <w:r w:rsidR="00B1342C">
        <w:rPr>
          <w:rFonts w:ascii="Times" w:hAnsi="Times"/>
        </w:rPr>
        <w:t>TerraAmazon</w:t>
      </w:r>
      <w:proofErr w:type="spellEnd"/>
      <w:r w:rsidR="00B1342C">
        <w:rPr>
          <w:rFonts w:ascii="Times" w:hAnsi="Times"/>
        </w:rPr>
        <w:t xml:space="preserve"> como SIG de propósito geral. </w:t>
      </w:r>
    </w:p>
    <w:p w14:paraId="26ECE351" w14:textId="77777777" w:rsidR="00CA185F" w:rsidRDefault="00CA185F">
      <w:pPr>
        <w:jc w:val="both"/>
        <w:rPr>
          <w:rFonts w:ascii="Times" w:hAnsi="Times"/>
        </w:rPr>
      </w:pPr>
    </w:p>
    <w:p w14:paraId="68D96EF1" w14:textId="77777777" w:rsidR="00CA185F" w:rsidRDefault="00CA185F">
      <w:pPr>
        <w:jc w:val="both"/>
        <w:rPr>
          <w:rFonts w:ascii="Times" w:hAnsi="Times"/>
        </w:rPr>
      </w:pPr>
    </w:p>
    <w:p w14:paraId="78820F8E" w14:textId="77777777" w:rsidR="00CA185F" w:rsidRDefault="00FF21C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4.4 – </w:t>
      </w:r>
      <w:proofErr w:type="spellStart"/>
      <w:r>
        <w:rPr>
          <w:rFonts w:ascii="Times" w:hAnsi="Times"/>
        </w:rPr>
        <w:t>GeoDMA</w:t>
      </w:r>
      <w:proofErr w:type="spellEnd"/>
    </w:p>
    <w:p w14:paraId="309BAC07" w14:textId="77777777" w:rsidR="00CA185F" w:rsidRDefault="00FF21C9" w:rsidP="00B1342C">
      <w:pPr>
        <w:ind w:firstLine="720"/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Raian</w:t>
      </w:r>
      <w:proofErr w:type="spellEnd"/>
      <w:r>
        <w:rPr>
          <w:rFonts w:ascii="Times" w:hAnsi="Times"/>
        </w:rPr>
        <w:t xml:space="preserve"> estava trabalhando no projeto até agosto/2018 e fechamos uma versão compatível com </w:t>
      </w:r>
      <w:proofErr w:type="spellStart"/>
      <w:r>
        <w:rPr>
          <w:rFonts w:ascii="Times" w:hAnsi="Times"/>
        </w:rPr>
        <w:t>TerraView</w:t>
      </w:r>
      <w:proofErr w:type="spellEnd"/>
      <w:r>
        <w:rPr>
          <w:rFonts w:ascii="Times" w:hAnsi="Times"/>
        </w:rPr>
        <w:t xml:space="preserve"> 5.3.2. Emiliano tem desenvolvido um componente de análise que pode ser integrado ao </w:t>
      </w:r>
      <w:proofErr w:type="spellStart"/>
      <w:r>
        <w:rPr>
          <w:rFonts w:ascii="Times" w:hAnsi="Times"/>
        </w:rPr>
        <w:t>GeoDMA</w:t>
      </w:r>
      <w:proofErr w:type="spellEnd"/>
      <w:r>
        <w:rPr>
          <w:rFonts w:ascii="Times" w:hAnsi="Times"/>
        </w:rPr>
        <w:t xml:space="preserve">, mas está no nível de biblioteca. A interface para isso dependerá da vinculação do </w:t>
      </w:r>
      <w:proofErr w:type="spellStart"/>
      <w:r>
        <w:rPr>
          <w:rFonts w:ascii="Times" w:hAnsi="Times"/>
        </w:rPr>
        <w:t>GeoDMA</w:t>
      </w:r>
      <w:proofErr w:type="spellEnd"/>
      <w:r>
        <w:rPr>
          <w:rFonts w:ascii="Times" w:hAnsi="Times"/>
        </w:rPr>
        <w:t xml:space="preserve"> a algum projeto. </w:t>
      </w:r>
    </w:p>
    <w:p w14:paraId="5F2362AE" w14:textId="77777777" w:rsidR="00CA185F" w:rsidRDefault="00CA185F">
      <w:pPr>
        <w:jc w:val="both"/>
        <w:rPr>
          <w:rFonts w:ascii="Times" w:hAnsi="Times"/>
        </w:rPr>
      </w:pPr>
    </w:p>
    <w:p w14:paraId="6B8D9AC1" w14:textId="77777777" w:rsidR="00CA185F" w:rsidRDefault="00CA185F">
      <w:pPr>
        <w:jc w:val="both"/>
        <w:rPr>
          <w:rFonts w:ascii="Times" w:hAnsi="Times"/>
        </w:rPr>
      </w:pPr>
    </w:p>
    <w:p w14:paraId="3276CD62" w14:textId="77777777" w:rsidR="00CA185F" w:rsidRDefault="00CA185F">
      <w:pPr>
        <w:jc w:val="both"/>
        <w:rPr>
          <w:rFonts w:ascii="Times" w:hAnsi="Times"/>
        </w:rPr>
      </w:pPr>
    </w:p>
    <w:p w14:paraId="12B1F867" w14:textId="77777777" w:rsidR="00CA185F" w:rsidRDefault="00CA185F"/>
    <w:sectPr w:rsidR="00CA185F">
      <w:pgSz w:w="11906" w:h="16838"/>
      <w:pgMar w:top="1440" w:right="1127" w:bottom="1440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3A5"/>
    <w:multiLevelType w:val="multilevel"/>
    <w:tmpl w:val="9C3295E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30DD"/>
    <w:multiLevelType w:val="multilevel"/>
    <w:tmpl w:val="7C9CD55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7B87"/>
    <w:multiLevelType w:val="multilevel"/>
    <w:tmpl w:val="6FE415F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5F6F"/>
    <w:multiLevelType w:val="multilevel"/>
    <w:tmpl w:val="CC1A8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0055A10"/>
    <w:multiLevelType w:val="multilevel"/>
    <w:tmpl w:val="A9A244A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1645E"/>
    <w:multiLevelType w:val="multilevel"/>
    <w:tmpl w:val="4B8EF686"/>
    <w:lvl w:ilvl="0">
      <w:start w:val="1"/>
      <w:numFmt w:val="decimal"/>
      <w:lvlText w:val="(%1)"/>
      <w:lvlJc w:val="left"/>
      <w:pPr>
        <w:ind w:left="800" w:hanging="4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92692"/>
    <w:multiLevelType w:val="multilevel"/>
    <w:tmpl w:val="D5EA2B6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ymar">
    <w15:presenceInfo w15:providerId="None" w15:userId="Ey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5F"/>
    <w:rsid w:val="0016310B"/>
    <w:rsid w:val="00263A1C"/>
    <w:rsid w:val="0028313E"/>
    <w:rsid w:val="002F63C3"/>
    <w:rsid w:val="00312EC6"/>
    <w:rsid w:val="00335F63"/>
    <w:rsid w:val="003660A7"/>
    <w:rsid w:val="00373AD4"/>
    <w:rsid w:val="004A3CFB"/>
    <w:rsid w:val="00523BDF"/>
    <w:rsid w:val="005E01C5"/>
    <w:rsid w:val="00807EAF"/>
    <w:rsid w:val="008A5D2A"/>
    <w:rsid w:val="008C1520"/>
    <w:rsid w:val="00AD37DF"/>
    <w:rsid w:val="00B1342C"/>
    <w:rsid w:val="00BC4F6E"/>
    <w:rsid w:val="00C40BB9"/>
    <w:rsid w:val="00CA185F"/>
    <w:rsid w:val="00E5633B"/>
    <w:rsid w:val="00FC4339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C14B22"/>
  <w15:docId w15:val="{6CA87F2B-7C29-402D-ADD1-F8F2441F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uiPriority w:val="99"/>
    <w:unhideWhenUsed/>
    <w:rsid w:val="00285864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0462F"/>
    <w:rPr>
      <w:rFonts w:ascii="Lucida Grande" w:hAnsi="Lucida Grande" w:cs="Lucida Grande"/>
      <w:sz w:val="18"/>
      <w:szCs w:val="18"/>
    </w:rPr>
  </w:style>
  <w:style w:type="character" w:styleId="Forte">
    <w:name w:val="Strong"/>
    <w:basedOn w:val="Fontepargpadro"/>
    <w:uiPriority w:val="22"/>
    <w:qFormat/>
    <w:rsid w:val="006F162F"/>
    <w:rPr>
      <w:b/>
      <w:bCs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Liberation Sans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974C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0462F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31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C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ring-l@dpi.in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1265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INPE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Ferreira</dc:creator>
  <dc:description/>
  <cp:lastModifiedBy>Eymar</cp:lastModifiedBy>
  <cp:revision>5</cp:revision>
  <dcterms:created xsi:type="dcterms:W3CDTF">2018-09-20T01:21:00Z</dcterms:created>
  <dcterms:modified xsi:type="dcterms:W3CDTF">2018-09-23T22:59:00Z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